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1B" w:rsidRDefault="00086B1B">
      <w:pPr>
        <w:spacing w:line="240" w:lineRule="auto"/>
        <w:pPrChange w:id="0" w:author="dovid" w:date="2016-08-02T21:26:00Z">
          <w:pPr/>
        </w:pPrChange>
      </w:pPr>
    </w:p>
    <w:p w:rsidR="00913557" w:rsidRDefault="007C7306">
      <w:pPr>
        <w:spacing w:line="240" w:lineRule="auto"/>
        <w:jc w:val="center"/>
        <w:pPrChange w:id="1" w:author="dovid" w:date="2016-08-02T21:26:00Z">
          <w:pPr>
            <w:jc w:val="center"/>
          </w:pPr>
        </w:pPrChange>
      </w:pPr>
      <w:ins w:id="2" w:author="dovid" w:date="2016-08-02T21:28:00Z">
        <w:r>
          <w:t>“</w:t>
        </w:r>
      </w:ins>
      <w:r w:rsidR="00C77619">
        <w:t>Sonny’s Blues</w:t>
      </w:r>
      <w:ins w:id="3" w:author="dovid" w:date="2016-08-02T21:28:00Z">
        <w:r>
          <w:t>”:</w:t>
        </w:r>
      </w:ins>
      <w:r w:rsidR="00905A94">
        <w:t xml:space="preserve"> A Marxist Analysis</w:t>
      </w:r>
    </w:p>
    <w:p w:rsidR="00C77619" w:rsidRDefault="00C77619">
      <w:pPr>
        <w:spacing w:line="240" w:lineRule="auto"/>
        <w:pPrChange w:id="4" w:author="dovid" w:date="2016-08-02T21:26:00Z">
          <w:pPr/>
        </w:pPrChange>
      </w:pPr>
    </w:p>
    <w:p w:rsidR="00C77619" w:rsidRDefault="00257198">
      <w:pPr>
        <w:spacing w:line="240" w:lineRule="auto"/>
        <w:pPrChange w:id="5" w:author="dovid" w:date="2016-08-02T21:26:00Z">
          <w:pPr>
            <w:spacing w:line="480" w:lineRule="auto"/>
          </w:pPr>
        </w:pPrChange>
      </w:pPr>
      <w:r>
        <w:tab/>
        <w:t xml:space="preserve">James Baldwin tackles </w:t>
      </w:r>
      <w:del w:id="6" w:author="dovid" w:date="2016-08-02T21:29:00Z">
        <w:r w:rsidDel="007C7306">
          <w:delText xml:space="preserve">the </w:delText>
        </w:r>
      </w:del>
      <w:r>
        <w:t xml:space="preserve">issues of race and class in </w:t>
      </w:r>
      <w:ins w:id="7" w:author="dovid" w:date="2016-08-02T21:29:00Z">
        <w:r w:rsidR="007C7306">
          <w:t>“</w:t>
        </w:r>
      </w:ins>
      <w:r>
        <w:t>Sonny’s Blues</w:t>
      </w:r>
      <w:ins w:id="8" w:author="dovid" w:date="2016-08-02T21:29:00Z">
        <w:r w:rsidR="007C7306">
          <w:t>”</w:t>
        </w:r>
      </w:ins>
      <w:r>
        <w:t xml:space="preserve"> without direct</w:t>
      </w:r>
      <w:ins w:id="9" w:author="dovid" w:date="2016-08-02T21:29:00Z">
        <w:r w:rsidR="007C7306">
          <w:t xml:space="preserve">ly referring </w:t>
        </w:r>
      </w:ins>
      <w:del w:id="10" w:author="dovid" w:date="2016-08-02T21:29:00Z">
        <w:r w:rsidDel="007C7306">
          <w:delText xml:space="preserve"> appeal </w:delText>
        </w:r>
      </w:del>
      <w:r>
        <w:t xml:space="preserve">to the tumultuous 1960s in which it </w:t>
      </w:r>
      <w:proofErr w:type="gramStart"/>
      <w:r>
        <w:t>was written</w:t>
      </w:r>
      <w:proofErr w:type="gramEnd"/>
      <w:r>
        <w:t xml:space="preserve">. </w:t>
      </w:r>
      <w:del w:id="11" w:author="dovid" w:date="2016-08-03T14:59:00Z">
        <w:r w:rsidDel="0048421B">
          <w:delText xml:space="preserve">The </w:delText>
        </w:r>
      </w:del>
      <w:ins w:id="12" w:author="dovid" w:date="2016-08-03T14:59:00Z">
        <w:r w:rsidR="0048421B">
          <w:t>However, the</w:t>
        </w:r>
        <w:r w:rsidR="0048421B">
          <w:t xml:space="preserve"> </w:t>
        </w:r>
      </w:ins>
      <w:r>
        <w:t xml:space="preserve">story </w:t>
      </w:r>
      <w:proofErr w:type="gramStart"/>
      <w:r>
        <w:t>is easily interpreted</w:t>
      </w:r>
      <w:proofErr w:type="gramEnd"/>
      <w:r>
        <w:t xml:space="preserve"> through the </w:t>
      </w:r>
      <w:del w:id="13" w:author="dovid" w:date="2016-08-02T21:29:00Z">
        <w:r w:rsidDel="007C7306">
          <w:delText xml:space="preserve">Marxist </w:delText>
        </w:r>
      </w:del>
      <w:ins w:id="14" w:author="dovid" w:date="2016-08-02T21:29:00Z">
        <w:r w:rsidR="007C7306">
          <w:t>ideology-</w:t>
        </w:r>
      </w:ins>
      <w:r>
        <w:t xml:space="preserve">critical perspective.  It shows how the inequalities of race in the </w:t>
      </w:r>
      <w:ins w:id="15" w:author="dovid" w:date="2016-08-02T21:29:00Z">
        <w:r w:rsidR="007C7306">
          <w:t>United States</w:t>
        </w:r>
      </w:ins>
      <w:del w:id="16" w:author="dovid" w:date="2016-08-02T21:29:00Z">
        <w:r w:rsidDel="007C7306">
          <w:delText>America,</w:delText>
        </w:r>
      </w:del>
      <w:r>
        <w:t xml:space="preserve"> have resulted in permanent underclass status and misery for the black community. Social and economic structures work together to doom the lives of </w:t>
      </w:r>
      <w:del w:id="17" w:author="dovid" w:date="2016-08-02T21:29:00Z">
        <w:r w:rsidDel="007C7306">
          <w:delText xml:space="preserve">black </w:delText>
        </w:r>
      </w:del>
      <w:ins w:id="18" w:author="dovid" w:date="2016-08-02T21:29:00Z">
        <w:r w:rsidR="007C7306">
          <w:t xml:space="preserve">African </w:t>
        </w:r>
      </w:ins>
      <w:r>
        <w:t>Americans</w:t>
      </w:r>
      <w:del w:id="19" w:author="dovid" w:date="2016-08-02T21:29:00Z">
        <w:r w:rsidDel="007C7306">
          <w:delText xml:space="preserve"> to darknes</w:delText>
        </w:r>
        <w:r w:rsidR="005E05D8" w:rsidDel="007C7306">
          <w:delText>s</w:delText>
        </w:r>
      </w:del>
      <w:ins w:id="20" w:author="dovid" w:date="2016-08-03T14:59:00Z">
        <w:r w:rsidR="008D6396">
          <w:t>, who</w:t>
        </w:r>
      </w:ins>
      <w:del w:id="21" w:author="dovid" w:date="2016-08-03T14:59:00Z">
        <w:r w:rsidR="005E05D8" w:rsidDel="008D6396">
          <w:delText xml:space="preserve">. </w:delText>
        </w:r>
        <w:r w:rsidDel="008D6396">
          <w:delText>Black people</w:delText>
        </w:r>
      </w:del>
      <w:r>
        <w:t xml:space="preserve"> can</w:t>
      </w:r>
      <w:ins w:id="22" w:author="dovid" w:date="2016-08-03T14:59:00Z">
        <w:r w:rsidR="008D6396">
          <w:t xml:space="preserve"> perhaps</w:t>
        </w:r>
      </w:ins>
      <w:r>
        <w:t xml:space="preserve"> internalize this only so long</w:t>
      </w:r>
      <w:ins w:id="23" w:author="dovid" w:date="2016-08-03T15:01:00Z">
        <w:r w:rsidR="00344A6B">
          <w:t>.</w:t>
        </w:r>
      </w:ins>
      <w:del w:id="24" w:author="dovid" w:date="2016-08-03T15:01:00Z">
        <w:r w:rsidDel="00344A6B">
          <w:delText xml:space="preserve"> before it must somehow </w:delText>
        </w:r>
      </w:del>
      <w:del w:id="25" w:author="dovid" w:date="2016-08-03T15:00:00Z">
        <w:r w:rsidDel="0021163A">
          <w:delText>erupt from their souls</w:delText>
        </w:r>
      </w:del>
      <w:del w:id="26" w:author="dovid" w:date="2016-08-03T15:01:00Z">
        <w:r w:rsidDel="00344A6B">
          <w:delText>.</w:delText>
        </w:r>
      </w:del>
      <w:r>
        <w:t xml:space="preserve"> </w:t>
      </w:r>
      <w:del w:id="27" w:author="dovid" w:date="2016-08-03T15:01:00Z">
        <w:r w:rsidDel="00344A6B">
          <w:delText xml:space="preserve">Black </w:delText>
        </w:r>
      </w:del>
      <w:ins w:id="28" w:author="dovid" w:date="2016-08-03T15:01:00Z">
        <w:r w:rsidR="00344A6B">
          <w:t>They</w:t>
        </w:r>
        <w:r w:rsidR="00344A6B">
          <w:t xml:space="preserve"> </w:t>
        </w:r>
      </w:ins>
      <w:r>
        <w:t>Americans can choose to play the game</w:t>
      </w:r>
      <w:del w:id="29" w:author="dovid" w:date="2016-08-03T15:01:00Z">
        <w:r w:rsidDel="00344A6B">
          <w:delText>,</w:delText>
        </w:r>
      </w:del>
      <w:r>
        <w:t xml:space="preserve"> and be part of the system, or to ignore and live outside </w:t>
      </w:r>
      <w:del w:id="30" w:author="dovid" w:date="2016-08-03T15:01:00Z">
        <w:r w:rsidDel="00344A6B">
          <w:delText xml:space="preserve">the </w:delText>
        </w:r>
      </w:del>
      <w:ins w:id="31" w:author="dovid" w:date="2016-08-03T15:01:00Z">
        <w:r w:rsidR="00344A6B">
          <w:t>of it, something that Baldwin himself chose to do</w:t>
        </w:r>
      </w:ins>
      <w:del w:id="32" w:author="dovid" w:date="2016-08-03T15:01:00Z">
        <w:r w:rsidDel="00344A6B">
          <w:delText>system</w:delText>
        </w:r>
      </w:del>
      <w:r>
        <w:t xml:space="preserve">. </w:t>
      </w:r>
      <w:r w:rsidR="0089431B">
        <w:t xml:space="preserve">The story even </w:t>
      </w:r>
      <w:r w:rsidR="005E05D8">
        <w:t>alludes to</w:t>
      </w:r>
      <w:r w:rsidR="0089431B">
        <w:t xml:space="preserve"> religion in a way that </w:t>
      </w:r>
      <w:r w:rsidR="00016644">
        <w:t>shows</w:t>
      </w:r>
      <w:r w:rsidR="0089431B">
        <w:t xml:space="preserve"> it as one more structure of society, that provides no true hope. </w:t>
      </w:r>
      <w:del w:id="33" w:author="dovid" w:date="2016-08-03T15:02:00Z">
        <w:r w:rsidR="0089431B" w:rsidDel="00344A6B">
          <w:delText xml:space="preserve">However, </w:delText>
        </w:r>
      </w:del>
      <w:del w:id="34" w:author="dovid" w:date="2016-08-03T15:01:00Z">
        <w:r w:rsidDel="00344A6B">
          <w:delText xml:space="preserve">James </w:delText>
        </w:r>
      </w:del>
      <w:del w:id="35" w:author="dovid" w:date="2016-08-03T15:02:00Z">
        <w:r w:rsidDel="00344A6B">
          <w:delText xml:space="preserve">Baldwin </w:delText>
        </w:r>
        <w:r w:rsidR="0089431B" w:rsidDel="00344A6B">
          <w:delText xml:space="preserve">does not focus on the system itself, but on those living in the bottom class of the structure, and how it </w:delText>
        </w:r>
        <w:r w:rsidR="00016644" w:rsidDel="00344A6B">
          <w:delText>affects</w:delText>
        </w:r>
        <w:r w:rsidR="0089431B" w:rsidDel="00344A6B">
          <w:delText xml:space="preserve"> their lives.  Essentially, it</w:delText>
        </w:r>
      </w:del>
      <w:ins w:id="36" w:author="dovid" w:date="2016-08-03T15:02:00Z">
        <w:r w:rsidR="00344A6B">
          <w:t>In essence, “Sonny’s Blues” represents a critique</w:t>
        </w:r>
      </w:ins>
      <w:del w:id="37" w:author="dovid" w:date="2016-08-03T15:02:00Z">
        <w:r w:rsidR="0089431B" w:rsidDel="00344A6B">
          <w:delText xml:space="preserve"> is an attack on</w:delText>
        </w:r>
      </w:del>
      <w:ins w:id="38" w:author="dovid" w:date="2016-08-03T15:02:00Z">
        <w:r w:rsidR="00344A6B">
          <w:t xml:space="preserve"> of</w:t>
        </w:r>
      </w:ins>
      <w:r w:rsidR="0089431B">
        <w:t xml:space="preserve"> the American class structure</w:t>
      </w:r>
      <w:ins w:id="39" w:author="dovid" w:date="2016-08-03T15:02:00Z">
        <w:r w:rsidR="00344A6B">
          <w:t xml:space="preserve"> </w:t>
        </w:r>
      </w:ins>
      <w:del w:id="40" w:author="dovid" w:date="2016-08-03T15:02:00Z">
        <w:r w:rsidR="0089431B" w:rsidDel="00344A6B">
          <w:delText xml:space="preserve">, </w:delText>
        </w:r>
      </w:del>
      <w:r w:rsidR="0089431B">
        <w:t>and an appeal to Black Americans to defy it.</w:t>
      </w:r>
      <w:r w:rsidR="005E05D8">
        <w:t xml:space="preserve">  Seen through this prism of </w:t>
      </w:r>
      <w:del w:id="41" w:author="dovid" w:date="2016-08-02T21:30:00Z">
        <w:r w:rsidR="005E05D8" w:rsidDel="007C7306">
          <w:delText xml:space="preserve">Marxist </w:delText>
        </w:r>
      </w:del>
      <w:ins w:id="42" w:author="dovid" w:date="2016-08-02T21:30:00Z">
        <w:r w:rsidR="007C7306">
          <w:t>ideology</w:t>
        </w:r>
      </w:ins>
      <w:del w:id="43" w:author="dovid" w:date="2016-08-02T21:30:00Z">
        <w:r w:rsidR="005E05D8" w:rsidDel="007C7306">
          <w:delText>criticism</w:delText>
        </w:r>
      </w:del>
      <w:r w:rsidR="005E05D8">
        <w:t xml:space="preserve">, we </w:t>
      </w:r>
      <w:del w:id="44" w:author="dovid" w:date="2016-08-03T15:02:00Z">
        <w:r w:rsidR="005E05D8" w:rsidDel="00344A6B">
          <w:delText xml:space="preserve">first </w:delText>
        </w:r>
      </w:del>
      <w:r w:rsidR="005E05D8">
        <w:t xml:space="preserve">see how black Americans are doomed to remain at the bottom, how it is American society and its class structure that keeps them there, and finally how some form of rebellion </w:t>
      </w:r>
      <w:del w:id="45" w:author="dovid" w:date="2016-08-03T15:02:00Z">
        <w:r w:rsidR="005E05D8" w:rsidDel="00344A6B">
          <w:delText xml:space="preserve">must </w:delText>
        </w:r>
      </w:del>
      <w:ins w:id="46" w:author="dovid" w:date="2016-08-03T15:02:00Z">
        <w:r w:rsidR="00344A6B">
          <w:t>seems inevitable</w:t>
        </w:r>
      </w:ins>
      <w:del w:id="47" w:author="dovid" w:date="2016-08-03T15:02:00Z">
        <w:r w:rsidR="005E05D8" w:rsidDel="00344A6B">
          <w:delText>occur</w:delText>
        </w:r>
      </w:del>
      <w:r w:rsidR="005E05D8">
        <w:t>.</w:t>
      </w:r>
    </w:p>
    <w:p w:rsidR="00E42635" w:rsidRPr="00E42635" w:rsidRDefault="0089431B">
      <w:pPr>
        <w:pStyle w:val="NormalWeb"/>
        <w:spacing w:before="0" w:beforeAutospacing="0" w:after="0" w:afterAutospacing="0"/>
        <w:rPr>
          <w:rFonts w:asciiTheme="minorHAnsi" w:eastAsiaTheme="minorHAnsi" w:hAnsiTheme="minorHAnsi" w:cstheme="minorBidi"/>
          <w:sz w:val="22"/>
          <w:szCs w:val="22"/>
        </w:rPr>
        <w:pPrChange w:id="48" w:author="dovid" w:date="2016-08-02T21:26:00Z">
          <w:pPr>
            <w:pStyle w:val="NormalWeb"/>
            <w:spacing w:before="0" w:beforeAutospacing="0" w:after="0" w:afterAutospacing="0" w:line="480" w:lineRule="auto"/>
          </w:pPr>
        </w:pPrChange>
      </w:pPr>
      <w:r>
        <w:tab/>
      </w:r>
      <w:r w:rsidR="00E42635" w:rsidRPr="00E42635">
        <w:rPr>
          <w:rFonts w:asciiTheme="minorHAnsi" w:eastAsiaTheme="minorHAnsi" w:hAnsiTheme="minorHAnsi" w:cstheme="minorBidi"/>
          <w:sz w:val="22"/>
          <w:szCs w:val="22"/>
        </w:rPr>
        <w:t>The narrator</w:t>
      </w:r>
      <w:ins w:id="49" w:author="dovid" w:date="2016-08-03T15:03:00Z">
        <w:r w:rsidR="00344A6B">
          <w:rPr>
            <w:rFonts w:asciiTheme="minorHAnsi" w:eastAsiaTheme="minorHAnsi" w:hAnsiTheme="minorHAnsi" w:cstheme="minorBidi"/>
            <w:sz w:val="22"/>
            <w:szCs w:val="22"/>
          </w:rPr>
          <w:t xml:space="preserve"> (Sonny’s brother)</w:t>
        </w:r>
      </w:ins>
      <w:r w:rsidR="00E42635" w:rsidRPr="00E42635">
        <w:rPr>
          <w:rFonts w:asciiTheme="minorHAnsi" w:eastAsiaTheme="minorHAnsi" w:hAnsiTheme="minorHAnsi" w:cstheme="minorBidi"/>
          <w:sz w:val="22"/>
          <w:szCs w:val="22"/>
        </w:rPr>
        <w:t xml:space="preserve"> gives us a look into the lives of </w:t>
      </w:r>
      <w:del w:id="50" w:author="dovid" w:date="2016-08-03T15:02:00Z">
        <w:r w:rsidR="00E42635" w:rsidRPr="00E42635" w:rsidDel="00344A6B">
          <w:rPr>
            <w:rFonts w:asciiTheme="minorHAnsi" w:eastAsiaTheme="minorHAnsi" w:hAnsiTheme="minorHAnsi" w:cstheme="minorBidi"/>
            <w:sz w:val="22"/>
            <w:szCs w:val="22"/>
          </w:rPr>
          <w:delText xml:space="preserve">black </w:delText>
        </w:r>
      </w:del>
      <w:ins w:id="51" w:author="dovid" w:date="2016-08-03T15:02:00Z">
        <w:r w:rsidR="00344A6B">
          <w:rPr>
            <w:rFonts w:asciiTheme="minorHAnsi" w:eastAsiaTheme="minorHAnsi" w:hAnsiTheme="minorHAnsi" w:cstheme="minorBidi"/>
            <w:sz w:val="22"/>
            <w:szCs w:val="22"/>
          </w:rPr>
          <w:t>African</w:t>
        </w:r>
        <w:r w:rsidR="00344A6B" w:rsidRPr="00E42635">
          <w:rPr>
            <w:rFonts w:asciiTheme="minorHAnsi" w:eastAsiaTheme="minorHAnsi" w:hAnsiTheme="minorHAnsi" w:cstheme="minorBidi"/>
            <w:sz w:val="22"/>
            <w:szCs w:val="22"/>
          </w:rPr>
          <w:t xml:space="preserve"> </w:t>
        </w:r>
      </w:ins>
      <w:r w:rsidR="00E42635" w:rsidRPr="00E42635">
        <w:rPr>
          <w:rFonts w:asciiTheme="minorHAnsi" w:eastAsiaTheme="minorHAnsi" w:hAnsiTheme="minorHAnsi" w:cstheme="minorBidi"/>
          <w:sz w:val="22"/>
          <w:szCs w:val="22"/>
        </w:rPr>
        <w:t xml:space="preserve">Americans as the bottom class of the societal structure.  A teacher, </w:t>
      </w:r>
      <w:del w:id="52" w:author="dovid" w:date="2016-08-03T15:02:00Z">
        <w:r w:rsidR="00E42635" w:rsidRPr="00E42635" w:rsidDel="00344A6B">
          <w:rPr>
            <w:rFonts w:asciiTheme="minorHAnsi" w:eastAsiaTheme="minorHAnsi" w:hAnsiTheme="minorHAnsi" w:cstheme="minorBidi"/>
            <w:sz w:val="22"/>
            <w:szCs w:val="22"/>
          </w:rPr>
          <w:delText xml:space="preserve">he </w:delText>
        </w:r>
      </w:del>
      <w:ins w:id="53" w:author="dovid" w:date="2016-08-03T15:03:00Z">
        <w:r w:rsidR="00344A6B">
          <w:rPr>
            <w:rFonts w:asciiTheme="minorHAnsi" w:eastAsiaTheme="minorHAnsi" w:hAnsiTheme="minorHAnsi" w:cstheme="minorBidi"/>
            <w:sz w:val="22"/>
            <w:szCs w:val="22"/>
          </w:rPr>
          <w:t>he</w:t>
        </w:r>
      </w:ins>
      <w:ins w:id="54" w:author="dovid" w:date="2016-08-03T15:02:00Z">
        <w:r w:rsidR="00344A6B" w:rsidRPr="00E42635">
          <w:rPr>
            <w:rFonts w:asciiTheme="minorHAnsi" w:eastAsiaTheme="minorHAnsi" w:hAnsiTheme="minorHAnsi" w:cstheme="minorBidi"/>
            <w:sz w:val="22"/>
            <w:szCs w:val="22"/>
          </w:rPr>
          <w:t xml:space="preserve"> </w:t>
        </w:r>
      </w:ins>
      <w:r w:rsidR="00E42635" w:rsidRPr="00E42635">
        <w:rPr>
          <w:rFonts w:asciiTheme="minorHAnsi" w:eastAsiaTheme="minorHAnsi" w:hAnsiTheme="minorHAnsi" w:cstheme="minorBidi"/>
          <w:sz w:val="22"/>
          <w:szCs w:val="22"/>
        </w:rPr>
        <w:t>looks out at the boys in the schoolyard on the day he learns of his brother’s incar</w:t>
      </w:r>
      <w:r w:rsidR="00C456AD">
        <w:rPr>
          <w:rFonts w:asciiTheme="minorHAnsi" w:eastAsiaTheme="minorHAnsi" w:hAnsiTheme="minorHAnsi" w:cstheme="minorBidi"/>
          <w:sz w:val="22"/>
          <w:szCs w:val="22"/>
        </w:rPr>
        <w:t>c</w:t>
      </w:r>
      <w:r w:rsidR="00E42635" w:rsidRPr="00E42635">
        <w:rPr>
          <w:rFonts w:asciiTheme="minorHAnsi" w:eastAsiaTheme="minorHAnsi" w:hAnsiTheme="minorHAnsi" w:cstheme="minorBidi"/>
          <w:sz w:val="22"/>
          <w:szCs w:val="22"/>
        </w:rPr>
        <w:t>eration, and describes their lives as being lived in darkness</w:t>
      </w:r>
      <w:ins w:id="55" w:author="dovid" w:date="2016-08-03T15:03:00Z">
        <w:r w:rsidR="00344A6B">
          <w:rPr>
            <w:rFonts w:asciiTheme="minorHAnsi" w:eastAsiaTheme="minorHAnsi" w:hAnsiTheme="minorHAnsi" w:cstheme="minorBidi"/>
            <w:sz w:val="22"/>
            <w:szCs w:val="22"/>
          </w:rPr>
          <w:t xml:space="preserve"> and </w:t>
        </w:r>
      </w:ins>
      <w:del w:id="56" w:author="dovid" w:date="2016-08-03T15:03:00Z">
        <w:r w:rsidR="00E42635" w:rsidRPr="00E42635" w:rsidDel="00344A6B">
          <w:rPr>
            <w:rFonts w:asciiTheme="minorHAnsi" w:eastAsiaTheme="minorHAnsi" w:hAnsiTheme="minorHAnsi" w:cstheme="minorBidi"/>
            <w:sz w:val="22"/>
            <w:szCs w:val="22"/>
          </w:rPr>
          <w:delText xml:space="preserve">, and the boys </w:delText>
        </w:r>
      </w:del>
      <w:r w:rsidR="00E42635" w:rsidRPr="00E42635">
        <w:rPr>
          <w:rFonts w:asciiTheme="minorHAnsi" w:eastAsiaTheme="minorHAnsi" w:hAnsiTheme="minorHAnsi" w:cstheme="minorBidi"/>
          <w:sz w:val="22"/>
          <w:szCs w:val="22"/>
        </w:rPr>
        <w:t xml:space="preserve">filled with rage. When he later picks up Sonny from </w:t>
      </w:r>
      <w:del w:id="57" w:author="dovid" w:date="2016-08-03T15:03:00Z">
        <w:r w:rsidR="00E42635" w:rsidRPr="00E42635" w:rsidDel="00344A6B">
          <w:rPr>
            <w:rFonts w:asciiTheme="minorHAnsi" w:eastAsiaTheme="minorHAnsi" w:hAnsiTheme="minorHAnsi" w:cstheme="minorBidi"/>
            <w:sz w:val="22"/>
            <w:szCs w:val="22"/>
          </w:rPr>
          <w:delText>Jail</w:delText>
        </w:r>
      </w:del>
      <w:ins w:id="58" w:author="dovid" w:date="2016-08-03T15:03:00Z">
        <w:r w:rsidR="00344A6B">
          <w:rPr>
            <w:rFonts w:asciiTheme="minorHAnsi" w:eastAsiaTheme="minorHAnsi" w:hAnsiTheme="minorHAnsi" w:cstheme="minorBidi"/>
            <w:sz w:val="22"/>
            <w:szCs w:val="22"/>
          </w:rPr>
          <w:t>jail</w:t>
        </w:r>
      </w:ins>
      <w:r w:rsidR="00E42635" w:rsidRPr="00E42635">
        <w:rPr>
          <w:rFonts w:asciiTheme="minorHAnsi" w:eastAsiaTheme="minorHAnsi" w:hAnsiTheme="minorHAnsi" w:cstheme="minorBidi"/>
          <w:sz w:val="22"/>
          <w:szCs w:val="22"/>
        </w:rPr>
        <w:t>, he repeats this idea, “But houses exactly like the houses of our past yet dominated the landscape, boys exactly like the boys we once had been found themselves smothering in these houses, came down into the streets for light and air and found themselves encircled by disaster. Some escaped the trap, most didn't” (</w:t>
      </w:r>
      <w:r w:rsidR="00D96082">
        <w:rPr>
          <w:rFonts w:asciiTheme="minorHAnsi" w:eastAsiaTheme="minorHAnsi" w:hAnsiTheme="minorHAnsi" w:cstheme="minorBidi"/>
          <w:sz w:val="22"/>
          <w:szCs w:val="22"/>
        </w:rPr>
        <w:t>27</w:t>
      </w:r>
      <w:r w:rsidR="00E42635" w:rsidRPr="00E42635">
        <w:rPr>
          <w:rFonts w:asciiTheme="minorHAnsi" w:eastAsiaTheme="minorHAnsi" w:hAnsiTheme="minorHAnsi" w:cstheme="minorBidi"/>
          <w:sz w:val="22"/>
          <w:szCs w:val="22"/>
        </w:rPr>
        <w:t>7).</w:t>
      </w:r>
      <w:r w:rsidR="00E42635">
        <w:rPr>
          <w:rFonts w:asciiTheme="minorHAnsi" w:eastAsiaTheme="minorHAnsi" w:hAnsiTheme="minorHAnsi" w:cstheme="minorBidi"/>
          <w:sz w:val="22"/>
          <w:szCs w:val="22"/>
        </w:rPr>
        <w:t xml:space="preserve"> The idea of the hopelessness </w:t>
      </w:r>
      <w:del w:id="59" w:author="dovid" w:date="2016-08-03T15:03:00Z">
        <w:r w:rsidR="00E42635" w:rsidDel="00344A6B">
          <w:rPr>
            <w:rFonts w:asciiTheme="minorHAnsi" w:eastAsiaTheme="minorHAnsi" w:hAnsiTheme="minorHAnsi" w:cstheme="minorBidi"/>
            <w:sz w:val="22"/>
            <w:szCs w:val="22"/>
          </w:rPr>
          <w:delText xml:space="preserve">of </w:delText>
        </w:r>
      </w:del>
      <w:ins w:id="60" w:author="dovid" w:date="2016-08-03T15:03:00Z">
        <w:r w:rsidR="00344A6B">
          <w:rPr>
            <w:rFonts w:asciiTheme="minorHAnsi" w:eastAsiaTheme="minorHAnsi" w:hAnsiTheme="minorHAnsi" w:cstheme="minorBidi"/>
            <w:sz w:val="22"/>
            <w:szCs w:val="22"/>
          </w:rPr>
          <w:t>of their social</w:t>
        </w:r>
        <w:r w:rsidR="00344A6B">
          <w:rPr>
            <w:rFonts w:asciiTheme="minorHAnsi" w:eastAsiaTheme="minorHAnsi" w:hAnsiTheme="minorHAnsi" w:cstheme="minorBidi"/>
            <w:sz w:val="22"/>
            <w:szCs w:val="22"/>
          </w:rPr>
          <w:t xml:space="preserve"> </w:t>
        </w:r>
      </w:ins>
      <w:r w:rsidR="00E42635">
        <w:rPr>
          <w:rFonts w:asciiTheme="minorHAnsi" w:eastAsiaTheme="minorHAnsi" w:hAnsiTheme="minorHAnsi" w:cstheme="minorBidi"/>
          <w:sz w:val="22"/>
          <w:szCs w:val="22"/>
        </w:rPr>
        <w:t xml:space="preserve">station </w:t>
      </w:r>
      <w:proofErr w:type="gramStart"/>
      <w:r w:rsidR="00E42635">
        <w:rPr>
          <w:rFonts w:asciiTheme="minorHAnsi" w:eastAsiaTheme="minorHAnsi" w:hAnsiTheme="minorHAnsi" w:cstheme="minorBidi"/>
          <w:sz w:val="22"/>
          <w:szCs w:val="22"/>
        </w:rPr>
        <w:t>is repeated</w:t>
      </w:r>
      <w:proofErr w:type="gramEnd"/>
      <w:r w:rsidR="00E42635">
        <w:rPr>
          <w:rFonts w:asciiTheme="minorHAnsi" w:eastAsiaTheme="minorHAnsi" w:hAnsiTheme="minorHAnsi" w:cstheme="minorBidi"/>
          <w:sz w:val="22"/>
          <w:szCs w:val="22"/>
        </w:rPr>
        <w:t xml:space="preserve"> throughout the story.  Walking down the street with Sonny’s boyhood friend, he passes a bar and sees a waitress.  </w:t>
      </w:r>
      <w:proofErr w:type="gramStart"/>
      <w:r w:rsidR="00E42635">
        <w:rPr>
          <w:rFonts w:asciiTheme="minorHAnsi" w:eastAsiaTheme="minorHAnsi" w:hAnsiTheme="minorHAnsi" w:cstheme="minorBidi"/>
          <w:sz w:val="22"/>
          <w:szCs w:val="22"/>
        </w:rPr>
        <w:t>“</w:t>
      </w:r>
      <w:r w:rsidR="00E42635" w:rsidRPr="00E42635">
        <w:rPr>
          <w:rFonts w:asciiTheme="minorHAnsi" w:eastAsiaTheme="minorHAnsi" w:hAnsiTheme="minorHAnsi" w:cstheme="minorBidi"/>
          <w:sz w:val="22"/>
          <w:szCs w:val="22"/>
        </w:rPr>
        <w:t>When she</w:t>
      </w:r>
      <w:r w:rsidR="00E42635">
        <w:rPr>
          <w:rFonts w:asciiTheme="minorHAnsi" w:eastAsiaTheme="minorHAnsi" w:hAnsiTheme="minorHAnsi" w:cstheme="minorBidi"/>
          <w:sz w:val="22"/>
          <w:szCs w:val="22"/>
        </w:rPr>
        <w:t xml:space="preserve"> </w:t>
      </w:r>
      <w:r w:rsidR="00E42635" w:rsidRPr="00E42635">
        <w:rPr>
          <w:rFonts w:asciiTheme="minorHAnsi" w:eastAsiaTheme="minorHAnsi" w:hAnsiTheme="minorHAnsi" w:cstheme="minorBidi"/>
          <w:sz w:val="22"/>
          <w:szCs w:val="22"/>
        </w:rPr>
        <w:t>smiled one saw the little girl, one sensed the doomed, still-struggling woman beneath the</w:t>
      </w:r>
      <w:r w:rsidR="00E42635">
        <w:rPr>
          <w:rFonts w:asciiTheme="minorHAnsi" w:eastAsiaTheme="minorHAnsi" w:hAnsiTheme="minorHAnsi" w:cstheme="minorBidi"/>
          <w:sz w:val="22"/>
          <w:szCs w:val="22"/>
        </w:rPr>
        <w:t xml:space="preserve"> </w:t>
      </w:r>
      <w:r w:rsidR="00E42635" w:rsidRPr="00E42635">
        <w:rPr>
          <w:rFonts w:asciiTheme="minorHAnsi" w:eastAsiaTheme="minorHAnsi" w:hAnsiTheme="minorHAnsi" w:cstheme="minorBidi"/>
          <w:sz w:val="22"/>
          <w:szCs w:val="22"/>
        </w:rPr>
        <w:t>battered face of the semi-whore” (</w:t>
      </w:r>
      <w:r w:rsidR="00D96082">
        <w:rPr>
          <w:rFonts w:asciiTheme="minorHAnsi" w:eastAsiaTheme="minorHAnsi" w:hAnsiTheme="minorHAnsi" w:cstheme="minorBidi"/>
          <w:sz w:val="22"/>
          <w:szCs w:val="22"/>
        </w:rPr>
        <w:t>27</w:t>
      </w:r>
      <w:r w:rsidR="00E42635" w:rsidRPr="00E42635">
        <w:rPr>
          <w:rFonts w:asciiTheme="minorHAnsi" w:eastAsiaTheme="minorHAnsi" w:hAnsiTheme="minorHAnsi" w:cstheme="minorBidi"/>
          <w:sz w:val="22"/>
          <w:szCs w:val="22"/>
        </w:rPr>
        <w:t>4)</w:t>
      </w:r>
      <w:del w:id="61" w:author="dovid" w:date="2016-08-03T15:03:00Z">
        <w:r w:rsidR="00E42635" w:rsidRPr="00E42635" w:rsidDel="00344A6B">
          <w:rPr>
            <w:rFonts w:asciiTheme="minorHAnsi" w:eastAsiaTheme="minorHAnsi" w:hAnsiTheme="minorHAnsi" w:cstheme="minorBidi"/>
            <w:sz w:val="22"/>
            <w:szCs w:val="22"/>
          </w:rPr>
          <w:delText>, he tells us</w:delText>
        </w:r>
      </w:del>
      <w:r w:rsidR="00E42635" w:rsidRPr="00E42635">
        <w:rPr>
          <w:rFonts w:asciiTheme="minorHAnsi" w:eastAsiaTheme="minorHAnsi" w:hAnsiTheme="minorHAnsi" w:cstheme="minorBidi"/>
          <w:sz w:val="22"/>
          <w:szCs w:val="22"/>
        </w:rPr>
        <w:t>.</w:t>
      </w:r>
      <w:proofErr w:type="gramEnd"/>
      <w:r w:rsidR="00E42635">
        <w:rPr>
          <w:rFonts w:asciiTheme="minorHAnsi" w:eastAsiaTheme="minorHAnsi" w:hAnsiTheme="minorHAnsi" w:cstheme="minorBidi"/>
          <w:sz w:val="22"/>
          <w:szCs w:val="22"/>
        </w:rPr>
        <w:t xml:space="preserve"> Through the </w:t>
      </w:r>
      <w:r w:rsidR="00016644">
        <w:rPr>
          <w:rFonts w:asciiTheme="minorHAnsi" w:eastAsiaTheme="minorHAnsi" w:hAnsiTheme="minorHAnsi" w:cstheme="minorBidi"/>
          <w:sz w:val="22"/>
          <w:szCs w:val="22"/>
        </w:rPr>
        <w:t>narrator,</w:t>
      </w:r>
      <w:r w:rsidR="00E42635">
        <w:rPr>
          <w:rFonts w:asciiTheme="minorHAnsi" w:eastAsiaTheme="minorHAnsi" w:hAnsiTheme="minorHAnsi" w:cstheme="minorBidi"/>
          <w:sz w:val="22"/>
          <w:szCs w:val="22"/>
        </w:rPr>
        <w:t xml:space="preserve"> James Baldwin is making the point that this underclass of black Americans is born doomed because of their </w:t>
      </w:r>
      <w:r w:rsidR="00C456AD">
        <w:rPr>
          <w:rFonts w:asciiTheme="minorHAnsi" w:eastAsiaTheme="minorHAnsi" w:hAnsiTheme="minorHAnsi" w:cstheme="minorBidi"/>
          <w:sz w:val="22"/>
          <w:szCs w:val="22"/>
        </w:rPr>
        <w:t>race</w:t>
      </w:r>
      <w:ins w:id="62" w:author="dovid" w:date="2016-08-03T15:03:00Z">
        <w:r w:rsidR="00344A6B">
          <w:rPr>
            <w:rFonts w:asciiTheme="minorHAnsi" w:eastAsiaTheme="minorHAnsi" w:hAnsiTheme="minorHAnsi" w:cstheme="minorBidi"/>
            <w:sz w:val="22"/>
            <w:szCs w:val="22"/>
          </w:rPr>
          <w:t xml:space="preserve"> </w:t>
        </w:r>
      </w:ins>
      <w:del w:id="63" w:author="dovid" w:date="2016-08-03T15:03:00Z">
        <w:r w:rsidR="00C456AD" w:rsidDel="00344A6B">
          <w:rPr>
            <w:rFonts w:asciiTheme="minorHAnsi" w:eastAsiaTheme="minorHAnsi" w:hAnsiTheme="minorHAnsi" w:cstheme="minorBidi"/>
            <w:sz w:val="22"/>
            <w:szCs w:val="22"/>
          </w:rPr>
          <w:delText xml:space="preserve">, </w:delText>
        </w:r>
      </w:del>
      <w:r w:rsidR="00C456AD">
        <w:rPr>
          <w:rFonts w:asciiTheme="minorHAnsi" w:eastAsiaTheme="minorHAnsi" w:hAnsiTheme="minorHAnsi" w:cstheme="minorBidi"/>
          <w:sz w:val="22"/>
          <w:szCs w:val="22"/>
        </w:rPr>
        <w:t xml:space="preserve">and their </w:t>
      </w:r>
      <w:r w:rsidR="00E42635">
        <w:rPr>
          <w:rFonts w:asciiTheme="minorHAnsi" w:eastAsiaTheme="minorHAnsi" w:hAnsiTheme="minorHAnsi" w:cstheme="minorBidi"/>
          <w:sz w:val="22"/>
          <w:szCs w:val="22"/>
        </w:rPr>
        <w:t>class.</w:t>
      </w:r>
      <w:r w:rsidR="00C456AD">
        <w:rPr>
          <w:rFonts w:asciiTheme="minorHAnsi" w:eastAsiaTheme="minorHAnsi" w:hAnsiTheme="minorHAnsi" w:cstheme="minorBidi"/>
          <w:sz w:val="22"/>
          <w:szCs w:val="22"/>
        </w:rPr>
        <w:t xml:space="preserve"> Life and hope are constantly juxtaposed against death and hopelessness. The green of the park </w:t>
      </w:r>
      <w:del w:id="64" w:author="dovid" w:date="2016-08-03T15:03:00Z">
        <w:r w:rsidR="00C456AD" w:rsidDel="00344A6B">
          <w:rPr>
            <w:rFonts w:asciiTheme="minorHAnsi" w:eastAsiaTheme="minorHAnsi" w:hAnsiTheme="minorHAnsi" w:cstheme="minorBidi"/>
            <w:sz w:val="22"/>
            <w:szCs w:val="22"/>
          </w:rPr>
          <w:delText xml:space="preserve">that </w:delText>
        </w:r>
      </w:del>
      <w:r w:rsidR="00C456AD">
        <w:rPr>
          <w:rFonts w:asciiTheme="minorHAnsi" w:eastAsiaTheme="minorHAnsi" w:hAnsiTheme="minorHAnsi" w:cstheme="minorBidi"/>
          <w:sz w:val="22"/>
          <w:szCs w:val="22"/>
        </w:rPr>
        <w:t>leads to the “killing streets of our childhood” (</w:t>
      </w:r>
      <w:r w:rsidR="00D96082">
        <w:rPr>
          <w:rFonts w:asciiTheme="minorHAnsi" w:eastAsiaTheme="minorHAnsi" w:hAnsiTheme="minorHAnsi" w:cstheme="minorBidi"/>
          <w:sz w:val="22"/>
          <w:szCs w:val="22"/>
        </w:rPr>
        <w:t>27</w:t>
      </w:r>
      <w:r w:rsidR="00C456AD">
        <w:rPr>
          <w:rFonts w:asciiTheme="minorHAnsi" w:eastAsiaTheme="minorHAnsi" w:hAnsiTheme="minorHAnsi" w:cstheme="minorBidi"/>
          <w:sz w:val="22"/>
          <w:szCs w:val="22"/>
        </w:rPr>
        <w:t xml:space="preserve">7).  When the narrator recalls watching his parents sit with church people in the house, he comments on how silence came with nightfall, and as the lights came on in the house, the children were filled with darkness.  Throughout the </w:t>
      </w:r>
      <w:proofErr w:type="gramStart"/>
      <w:r w:rsidR="00C456AD">
        <w:rPr>
          <w:rFonts w:asciiTheme="minorHAnsi" w:eastAsiaTheme="minorHAnsi" w:hAnsiTheme="minorHAnsi" w:cstheme="minorBidi"/>
          <w:sz w:val="22"/>
          <w:szCs w:val="22"/>
        </w:rPr>
        <w:t>story</w:t>
      </w:r>
      <w:proofErr w:type="gramEnd"/>
      <w:r w:rsidR="00C456AD">
        <w:rPr>
          <w:rFonts w:asciiTheme="minorHAnsi" w:eastAsiaTheme="minorHAnsi" w:hAnsiTheme="minorHAnsi" w:cstheme="minorBidi"/>
          <w:sz w:val="22"/>
          <w:szCs w:val="22"/>
        </w:rPr>
        <w:t xml:space="preserve"> the narrator paints of picture of</w:t>
      </w:r>
      <w:ins w:id="65" w:author="dovid" w:date="2016-08-03T15:04:00Z">
        <w:r w:rsidR="00344A6B">
          <w:rPr>
            <w:rFonts w:asciiTheme="minorHAnsi" w:eastAsiaTheme="minorHAnsi" w:hAnsiTheme="minorHAnsi" w:cstheme="minorBidi"/>
            <w:sz w:val="22"/>
            <w:szCs w:val="22"/>
          </w:rPr>
          <w:t xml:space="preserve"> the</w:t>
        </w:r>
      </w:ins>
      <w:r w:rsidR="00C456AD">
        <w:rPr>
          <w:rFonts w:asciiTheme="minorHAnsi" w:eastAsiaTheme="minorHAnsi" w:hAnsiTheme="minorHAnsi" w:cstheme="minorBidi"/>
          <w:sz w:val="22"/>
          <w:szCs w:val="22"/>
        </w:rPr>
        <w:t xml:space="preserve"> light and happiness that should be</w:t>
      </w:r>
      <w:ins w:id="66" w:author="dovid" w:date="2016-08-03T15:04:00Z">
        <w:r w:rsidR="00344A6B">
          <w:rPr>
            <w:rFonts w:asciiTheme="minorHAnsi" w:eastAsiaTheme="minorHAnsi" w:hAnsiTheme="minorHAnsi" w:cstheme="minorBidi"/>
            <w:sz w:val="22"/>
            <w:szCs w:val="22"/>
          </w:rPr>
          <w:t xml:space="preserve"> getting</w:t>
        </w:r>
      </w:ins>
      <w:del w:id="67" w:author="dovid" w:date="2016-08-03T15:04:00Z">
        <w:r w:rsidR="00C456AD" w:rsidDel="00344A6B">
          <w:rPr>
            <w:rFonts w:asciiTheme="minorHAnsi" w:eastAsiaTheme="minorHAnsi" w:hAnsiTheme="minorHAnsi" w:cstheme="minorBidi"/>
            <w:sz w:val="22"/>
            <w:szCs w:val="22"/>
          </w:rPr>
          <w:delText>,</w:delText>
        </w:r>
      </w:del>
      <w:r w:rsidR="00C456AD">
        <w:rPr>
          <w:rFonts w:asciiTheme="minorHAnsi" w:eastAsiaTheme="minorHAnsi" w:hAnsiTheme="minorHAnsi" w:cstheme="minorBidi"/>
          <w:sz w:val="22"/>
          <w:szCs w:val="22"/>
        </w:rPr>
        <w:t xml:space="preserve"> replaced instead by darkness and death. All of this is a result of the race and class of the narrator</w:t>
      </w:r>
      <w:ins w:id="68" w:author="dovid" w:date="2016-08-03T15:04:00Z">
        <w:r w:rsidR="00344A6B">
          <w:rPr>
            <w:rFonts w:asciiTheme="minorHAnsi" w:eastAsiaTheme="minorHAnsi" w:hAnsiTheme="minorHAnsi" w:cstheme="minorBidi"/>
            <w:sz w:val="22"/>
            <w:szCs w:val="22"/>
          </w:rPr>
          <w:t xml:space="preserve"> </w:t>
        </w:r>
      </w:ins>
      <w:del w:id="69" w:author="dovid" w:date="2016-08-03T15:04:00Z">
        <w:r w:rsidR="00C456AD" w:rsidDel="00344A6B">
          <w:rPr>
            <w:rFonts w:asciiTheme="minorHAnsi" w:eastAsiaTheme="minorHAnsi" w:hAnsiTheme="minorHAnsi" w:cstheme="minorBidi"/>
            <w:sz w:val="22"/>
            <w:szCs w:val="22"/>
          </w:rPr>
          <w:delText xml:space="preserve">, </w:delText>
        </w:r>
      </w:del>
      <w:r w:rsidR="00C456AD">
        <w:rPr>
          <w:rFonts w:asciiTheme="minorHAnsi" w:eastAsiaTheme="minorHAnsi" w:hAnsiTheme="minorHAnsi" w:cstheme="minorBidi"/>
          <w:sz w:val="22"/>
          <w:szCs w:val="22"/>
        </w:rPr>
        <w:t xml:space="preserve">and those </w:t>
      </w:r>
      <w:del w:id="70" w:author="dovid" w:date="2016-08-03T15:04:00Z">
        <w:r w:rsidR="00C456AD" w:rsidDel="00344A6B">
          <w:rPr>
            <w:rFonts w:asciiTheme="minorHAnsi" w:eastAsiaTheme="minorHAnsi" w:hAnsiTheme="minorHAnsi" w:cstheme="minorBidi"/>
            <w:sz w:val="22"/>
            <w:szCs w:val="22"/>
          </w:rPr>
          <w:delText xml:space="preserve">about </w:delText>
        </w:r>
      </w:del>
      <w:ins w:id="71" w:author="dovid" w:date="2016-08-03T15:04:00Z">
        <w:r w:rsidR="00344A6B">
          <w:rPr>
            <w:rFonts w:asciiTheme="minorHAnsi" w:eastAsiaTheme="minorHAnsi" w:hAnsiTheme="minorHAnsi" w:cstheme="minorBidi"/>
            <w:sz w:val="22"/>
            <w:szCs w:val="22"/>
          </w:rPr>
          <w:t>people in his milieu</w:t>
        </w:r>
      </w:ins>
      <w:del w:id="72" w:author="dovid" w:date="2016-08-03T15:04:00Z">
        <w:r w:rsidR="00C456AD" w:rsidDel="00344A6B">
          <w:rPr>
            <w:rFonts w:asciiTheme="minorHAnsi" w:eastAsiaTheme="minorHAnsi" w:hAnsiTheme="minorHAnsi" w:cstheme="minorBidi"/>
            <w:sz w:val="22"/>
            <w:szCs w:val="22"/>
          </w:rPr>
          <w:delText>him</w:delText>
        </w:r>
      </w:del>
      <w:r w:rsidR="00C456AD">
        <w:rPr>
          <w:rFonts w:asciiTheme="minorHAnsi" w:eastAsiaTheme="minorHAnsi" w:hAnsiTheme="minorHAnsi" w:cstheme="minorBidi"/>
          <w:sz w:val="22"/>
          <w:szCs w:val="22"/>
        </w:rPr>
        <w:t>.</w:t>
      </w:r>
    </w:p>
    <w:p w:rsidR="00C77619" w:rsidRPr="00A578C5" w:rsidRDefault="00C456AD">
      <w:pPr>
        <w:pStyle w:val="NormalWeb"/>
        <w:spacing w:before="0" w:beforeAutospacing="0" w:after="0" w:afterAutospacing="0"/>
        <w:rPr>
          <w:rFonts w:asciiTheme="minorHAnsi" w:eastAsiaTheme="minorHAnsi" w:hAnsiTheme="minorHAnsi" w:cstheme="minorBidi"/>
          <w:sz w:val="22"/>
          <w:szCs w:val="22"/>
        </w:rPr>
        <w:pPrChange w:id="73" w:author="dovid" w:date="2016-08-02T21:26:00Z">
          <w:pPr>
            <w:pStyle w:val="NormalWeb"/>
            <w:spacing w:before="0" w:beforeAutospacing="0" w:after="0" w:afterAutospacing="0" w:line="480" w:lineRule="auto"/>
          </w:pPr>
        </w:pPrChange>
      </w:pPr>
      <w:r>
        <w:tab/>
      </w:r>
      <w:ins w:id="74" w:author="dovid" w:date="2016-08-03T15:04:00Z">
        <w:r w:rsidR="00344A6B">
          <w:rPr>
            <w:rFonts w:asciiTheme="minorHAnsi" w:eastAsiaTheme="minorHAnsi" w:hAnsiTheme="minorHAnsi" w:cstheme="minorBidi"/>
            <w:sz w:val="22"/>
            <w:szCs w:val="22"/>
          </w:rPr>
          <w:t xml:space="preserve">Through the narrator of “Sonny’s Blues,” </w:t>
        </w:r>
      </w:ins>
      <w:del w:id="75" w:author="dovid" w:date="2016-08-03T15:04:00Z">
        <w:r w:rsidRPr="00A578C5" w:rsidDel="00344A6B">
          <w:rPr>
            <w:rFonts w:asciiTheme="minorHAnsi" w:eastAsiaTheme="minorHAnsi" w:hAnsiTheme="minorHAnsi" w:cstheme="minorBidi"/>
            <w:sz w:val="22"/>
            <w:szCs w:val="22"/>
          </w:rPr>
          <w:delText xml:space="preserve">James </w:delText>
        </w:r>
      </w:del>
      <w:r w:rsidRPr="00A578C5">
        <w:rPr>
          <w:rFonts w:asciiTheme="minorHAnsi" w:eastAsiaTheme="minorHAnsi" w:hAnsiTheme="minorHAnsi" w:cstheme="minorBidi"/>
          <w:sz w:val="22"/>
          <w:szCs w:val="22"/>
        </w:rPr>
        <w:t xml:space="preserve">Baldwin </w:t>
      </w:r>
      <w:del w:id="76" w:author="dovid" w:date="2016-08-03T15:04:00Z">
        <w:r w:rsidRPr="00A578C5" w:rsidDel="00344A6B">
          <w:rPr>
            <w:rFonts w:asciiTheme="minorHAnsi" w:eastAsiaTheme="minorHAnsi" w:hAnsiTheme="minorHAnsi" w:cstheme="minorBidi"/>
            <w:sz w:val="22"/>
            <w:szCs w:val="22"/>
          </w:rPr>
          <w:delText>makes the point</w:delText>
        </w:r>
      </w:del>
      <w:ins w:id="77" w:author="dovid" w:date="2016-08-03T15:04:00Z">
        <w:r w:rsidR="00344A6B">
          <w:rPr>
            <w:rFonts w:asciiTheme="minorHAnsi" w:eastAsiaTheme="minorHAnsi" w:hAnsiTheme="minorHAnsi" w:cstheme="minorBidi"/>
            <w:sz w:val="22"/>
            <w:szCs w:val="22"/>
          </w:rPr>
          <w:t>is suggesting</w:t>
        </w:r>
      </w:ins>
      <w:r w:rsidRPr="00A578C5">
        <w:rPr>
          <w:rFonts w:asciiTheme="minorHAnsi" w:eastAsiaTheme="minorHAnsi" w:hAnsiTheme="minorHAnsi" w:cstheme="minorBidi"/>
          <w:sz w:val="22"/>
          <w:szCs w:val="22"/>
        </w:rPr>
        <w:t xml:space="preserve"> </w:t>
      </w:r>
      <w:proofErr w:type="gramStart"/>
      <w:r w:rsidRPr="00A578C5">
        <w:rPr>
          <w:rFonts w:asciiTheme="minorHAnsi" w:eastAsiaTheme="minorHAnsi" w:hAnsiTheme="minorHAnsi" w:cstheme="minorBidi"/>
          <w:sz w:val="22"/>
          <w:szCs w:val="22"/>
        </w:rPr>
        <w:t xml:space="preserve">that it is the system that has kept these people down, without saying it </w:t>
      </w:r>
      <w:del w:id="78" w:author="dovid" w:date="2016-08-03T15:04:00Z">
        <w:r w:rsidRPr="00A578C5" w:rsidDel="00344A6B">
          <w:rPr>
            <w:rFonts w:asciiTheme="minorHAnsi" w:eastAsiaTheme="minorHAnsi" w:hAnsiTheme="minorHAnsi" w:cstheme="minorBidi"/>
            <w:sz w:val="22"/>
            <w:szCs w:val="22"/>
          </w:rPr>
          <w:delText>directly</w:delText>
        </w:r>
      </w:del>
      <w:ins w:id="79" w:author="dovid" w:date="2016-08-03T15:04:00Z">
        <w:r w:rsidR="00344A6B">
          <w:rPr>
            <w:rFonts w:asciiTheme="minorHAnsi" w:eastAsiaTheme="minorHAnsi" w:hAnsiTheme="minorHAnsi" w:cstheme="minorBidi"/>
            <w:sz w:val="22"/>
            <w:szCs w:val="22"/>
          </w:rPr>
          <w:t>explicitly</w:t>
        </w:r>
      </w:ins>
      <w:proofErr w:type="gramEnd"/>
      <w:r w:rsidRPr="00A578C5">
        <w:rPr>
          <w:rFonts w:asciiTheme="minorHAnsi" w:eastAsiaTheme="minorHAnsi" w:hAnsiTheme="minorHAnsi" w:cstheme="minorBidi"/>
          <w:sz w:val="22"/>
          <w:szCs w:val="22"/>
        </w:rPr>
        <w:t xml:space="preserve">. The narrator, </w:t>
      </w:r>
      <w:proofErr w:type="gramStart"/>
      <w:r w:rsidRPr="00A578C5">
        <w:rPr>
          <w:rFonts w:asciiTheme="minorHAnsi" w:eastAsiaTheme="minorHAnsi" w:hAnsiTheme="minorHAnsi" w:cstheme="minorBidi"/>
          <w:sz w:val="22"/>
          <w:szCs w:val="22"/>
        </w:rPr>
        <w:t>who we know is a teacher</w:t>
      </w:r>
      <w:ins w:id="80" w:author="dovid" w:date="2016-08-03T15:05:00Z">
        <w:r w:rsidR="00344A6B">
          <w:rPr>
            <w:rFonts w:asciiTheme="minorHAnsi" w:eastAsiaTheme="minorHAnsi" w:hAnsiTheme="minorHAnsi" w:cstheme="minorBidi"/>
            <w:sz w:val="22"/>
            <w:szCs w:val="22"/>
          </w:rPr>
          <w:t xml:space="preserve"> </w:t>
        </w:r>
      </w:ins>
      <w:del w:id="81" w:author="dovid" w:date="2016-08-03T15:05:00Z">
        <w:r w:rsidRPr="00A578C5" w:rsidDel="00344A6B">
          <w:rPr>
            <w:rFonts w:asciiTheme="minorHAnsi" w:eastAsiaTheme="minorHAnsi" w:hAnsiTheme="minorHAnsi" w:cstheme="minorBidi"/>
            <w:sz w:val="22"/>
            <w:szCs w:val="22"/>
          </w:rPr>
          <w:delText xml:space="preserve">, </w:delText>
        </w:r>
      </w:del>
      <w:r w:rsidRPr="00A578C5">
        <w:rPr>
          <w:rFonts w:asciiTheme="minorHAnsi" w:eastAsiaTheme="minorHAnsi" w:hAnsiTheme="minorHAnsi" w:cstheme="minorBidi"/>
          <w:sz w:val="22"/>
          <w:szCs w:val="22"/>
        </w:rPr>
        <w:t>and served in the military,</w:t>
      </w:r>
      <w:proofErr w:type="gramEnd"/>
      <w:r w:rsidRPr="00A578C5">
        <w:rPr>
          <w:rFonts w:asciiTheme="minorHAnsi" w:eastAsiaTheme="minorHAnsi" w:hAnsiTheme="minorHAnsi" w:cstheme="minorBidi"/>
          <w:sz w:val="22"/>
          <w:szCs w:val="22"/>
        </w:rPr>
        <w:t xml:space="preserve"> still lives in a housing project.  </w:t>
      </w:r>
      <w:r w:rsidR="00A578C5" w:rsidRPr="00A578C5">
        <w:rPr>
          <w:rFonts w:asciiTheme="minorHAnsi" w:eastAsiaTheme="minorHAnsi" w:hAnsiTheme="minorHAnsi" w:cstheme="minorBidi"/>
          <w:sz w:val="22"/>
          <w:szCs w:val="22"/>
        </w:rPr>
        <w:t>Even though he played by the rules, he finds himself in no better position than his brother. “Yet, as the cab moved uptown through streets which seemed, with a rush, to darken with dark people, and as I covertly studied Sonny's face, it came to me that what we both were seeking through our separate cab windows was that part of ourselves which had been left behind. It's always at the hour of trouble and confrontatio</w:t>
      </w:r>
      <w:r w:rsidR="00A578C5">
        <w:rPr>
          <w:rFonts w:asciiTheme="minorHAnsi" w:eastAsiaTheme="minorHAnsi" w:hAnsiTheme="minorHAnsi" w:cstheme="minorBidi"/>
          <w:sz w:val="22"/>
          <w:szCs w:val="22"/>
        </w:rPr>
        <w:t>n that the missing member aches</w:t>
      </w:r>
      <w:del w:id="82" w:author="dovid" w:date="2016-08-02T21:32:00Z">
        <w:r w:rsidR="00A578C5" w:rsidDel="007C7306">
          <w:rPr>
            <w:rFonts w:asciiTheme="minorHAnsi" w:eastAsiaTheme="minorHAnsi" w:hAnsiTheme="minorHAnsi" w:cstheme="minorBidi"/>
            <w:sz w:val="22"/>
            <w:szCs w:val="22"/>
          </w:rPr>
          <w:delText>,</w:delText>
        </w:r>
      </w:del>
      <w:r w:rsidR="00A578C5">
        <w:rPr>
          <w:rFonts w:asciiTheme="minorHAnsi" w:eastAsiaTheme="minorHAnsi" w:hAnsiTheme="minorHAnsi" w:cstheme="minorBidi"/>
          <w:sz w:val="22"/>
          <w:szCs w:val="22"/>
        </w:rPr>
        <w:t>” (</w:t>
      </w:r>
      <w:r w:rsidR="00D96082">
        <w:rPr>
          <w:rFonts w:asciiTheme="minorHAnsi" w:eastAsiaTheme="minorHAnsi" w:hAnsiTheme="minorHAnsi" w:cstheme="minorBidi"/>
          <w:sz w:val="22"/>
          <w:szCs w:val="22"/>
        </w:rPr>
        <w:t>277</w:t>
      </w:r>
      <w:r w:rsidR="00A578C5">
        <w:rPr>
          <w:rFonts w:asciiTheme="minorHAnsi" w:eastAsiaTheme="minorHAnsi" w:hAnsiTheme="minorHAnsi" w:cstheme="minorBidi"/>
          <w:sz w:val="22"/>
          <w:szCs w:val="22"/>
        </w:rPr>
        <w:t xml:space="preserve">).Twice in the story the </w:t>
      </w:r>
      <w:ins w:id="83" w:author="dovid" w:date="2016-08-02T21:30:00Z">
        <w:r w:rsidR="007C7306">
          <w:rPr>
            <w:rFonts w:asciiTheme="minorHAnsi" w:eastAsiaTheme="minorHAnsi" w:hAnsiTheme="minorHAnsi" w:cstheme="minorBidi"/>
            <w:sz w:val="22"/>
            <w:szCs w:val="22"/>
          </w:rPr>
          <w:t>n</w:t>
        </w:r>
      </w:ins>
      <w:del w:id="84" w:author="dovid" w:date="2016-08-02T21:30:00Z">
        <w:r w:rsidR="00A578C5" w:rsidDel="007C7306">
          <w:rPr>
            <w:rFonts w:asciiTheme="minorHAnsi" w:eastAsiaTheme="minorHAnsi" w:hAnsiTheme="minorHAnsi" w:cstheme="minorBidi"/>
            <w:sz w:val="22"/>
            <w:szCs w:val="22"/>
          </w:rPr>
          <w:delText>N</w:delText>
        </w:r>
      </w:del>
      <w:r w:rsidR="00A578C5">
        <w:rPr>
          <w:rFonts w:asciiTheme="minorHAnsi" w:eastAsiaTheme="minorHAnsi" w:hAnsiTheme="minorHAnsi" w:cstheme="minorBidi"/>
          <w:sz w:val="22"/>
          <w:szCs w:val="22"/>
        </w:rPr>
        <w:t xml:space="preserve">arrator refers to faith, and in both instances seems to tell us that religion saves no one. This is classic Marxist theory in reference to views on religion being the opiate of the masses. His parents and the other church people grow quiet as darkness falls.  Even though they believe in God, their religion avails them nothing, evil continues.  Later in the story, he watches out his apartment window as </w:t>
      </w:r>
      <w:del w:id="85" w:author="dovid" w:date="2016-08-03T15:05:00Z">
        <w:r w:rsidR="00A578C5" w:rsidDel="00344A6B">
          <w:rPr>
            <w:rFonts w:asciiTheme="minorHAnsi" w:eastAsiaTheme="minorHAnsi" w:hAnsiTheme="minorHAnsi" w:cstheme="minorBidi"/>
            <w:sz w:val="22"/>
            <w:szCs w:val="22"/>
          </w:rPr>
          <w:delText>.</w:delText>
        </w:r>
      </w:del>
      <w:r w:rsidR="00A578C5">
        <w:rPr>
          <w:rFonts w:asciiTheme="minorHAnsi" w:eastAsiaTheme="minorHAnsi" w:hAnsiTheme="minorHAnsi" w:cstheme="minorBidi"/>
          <w:sz w:val="22"/>
          <w:szCs w:val="22"/>
        </w:rPr>
        <w:t>a group of supposedly religious people sing, a song about saving souls.  The narrator comments</w:t>
      </w:r>
      <w:r w:rsidR="00EC0B67">
        <w:rPr>
          <w:rFonts w:asciiTheme="minorHAnsi" w:eastAsiaTheme="minorHAnsi" w:hAnsiTheme="minorHAnsi" w:cstheme="minorBidi"/>
          <w:sz w:val="22"/>
          <w:szCs w:val="22"/>
        </w:rPr>
        <w:t>, “</w:t>
      </w:r>
      <w:r w:rsidR="00A578C5" w:rsidRPr="00A578C5">
        <w:rPr>
          <w:rFonts w:asciiTheme="minorHAnsi" w:eastAsiaTheme="minorHAnsi" w:hAnsiTheme="minorHAnsi" w:cstheme="minorBidi"/>
          <w:sz w:val="22"/>
          <w:szCs w:val="22"/>
        </w:rPr>
        <w:t>Not a soul under</w:t>
      </w:r>
      <w:r w:rsidR="00A578C5">
        <w:rPr>
          <w:rFonts w:asciiTheme="minorHAnsi" w:eastAsiaTheme="minorHAnsi" w:hAnsiTheme="minorHAnsi" w:cstheme="minorBidi"/>
          <w:sz w:val="22"/>
          <w:szCs w:val="22"/>
        </w:rPr>
        <w:t xml:space="preserve"> </w:t>
      </w:r>
      <w:r w:rsidR="00A578C5" w:rsidRPr="00A578C5">
        <w:rPr>
          <w:rFonts w:asciiTheme="minorHAnsi" w:eastAsiaTheme="minorHAnsi" w:hAnsiTheme="minorHAnsi" w:cstheme="minorBidi"/>
          <w:sz w:val="22"/>
          <w:szCs w:val="22"/>
        </w:rPr>
        <w:t>the sound of their voices was hearing this song for the first time, not one of them had been</w:t>
      </w:r>
      <w:r w:rsidR="00A578C5">
        <w:rPr>
          <w:rFonts w:asciiTheme="minorHAnsi" w:eastAsiaTheme="minorHAnsi" w:hAnsiTheme="minorHAnsi" w:cstheme="minorBidi"/>
          <w:sz w:val="22"/>
          <w:szCs w:val="22"/>
        </w:rPr>
        <w:t xml:space="preserve"> </w:t>
      </w:r>
      <w:r w:rsidR="00A578C5" w:rsidRPr="00A578C5">
        <w:rPr>
          <w:rFonts w:asciiTheme="minorHAnsi" w:eastAsiaTheme="minorHAnsi" w:hAnsiTheme="minorHAnsi" w:cstheme="minorBidi"/>
          <w:sz w:val="22"/>
          <w:szCs w:val="22"/>
        </w:rPr>
        <w:lastRenderedPageBreak/>
        <w:t>rescued. Nor had they seen much in the way of rescue work being done around them” (</w:t>
      </w:r>
      <w:r w:rsidR="00D96082">
        <w:rPr>
          <w:rFonts w:asciiTheme="minorHAnsi" w:eastAsiaTheme="minorHAnsi" w:hAnsiTheme="minorHAnsi" w:cstheme="minorBidi"/>
          <w:sz w:val="22"/>
          <w:szCs w:val="22"/>
        </w:rPr>
        <w:t>287</w:t>
      </w:r>
      <w:r w:rsidR="00A578C5" w:rsidRPr="00A578C5">
        <w:rPr>
          <w:rFonts w:asciiTheme="minorHAnsi" w:eastAsiaTheme="minorHAnsi" w:hAnsiTheme="minorHAnsi" w:cstheme="minorBidi"/>
          <w:sz w:val="22"/>
          <w:szCs w:val="22"/>
        </w:rPr>
        <w:t>).</w:t>
      </w:r>
      <w:r w:rsidR="005E05D8">
        <w:rPr>
          <w:rFonts w:asciiTheme="minorHAnsi" w:eastAsiaTheme="minorHAnsi" w:hAnsiTheme="minorHAnsi" w:cstheme="minorBidi"/>
          <w:sz w:val="22"/>
          <w:szCs w:val="22"/>
        </w:rPr>
        <w:t xml:space="preserve"> Sonny here is the voice of Marxism when he says </w:t>
      </w:r>
      <w:r w:rsidR="005E05D8" w:rsidRPr="005E05D8">
        <w:rPr>
          <w:rFonts w:asciiTheme="minorHAnsi" w:eastAsiaTheme="minorHAnsi" w:hAnsiTheme="minorHAnsi" w:cstheme="minorBidi"/>
          <w:sz w:val="22"/>
          <w:szCs w:val="22"/>
        </w:rPr>
        <w:t>“Give my love to Isabel and the kids and I was sure sorry to hear about little Gracie. I wish I could be like Mama and say the Lord's will be done, but I don't know it seems to me that trouble is the one thing that never does get stopped and I don't know what good it does to blame it on the Lord. But maybe it do</w:t>
      </w:r>
      <w:r w:rsidR="005E05D8">
        <w:rPr>
          <w:rFonts w:asciiTheme="minorHAnsi" w:eastAsiaTheme="minorHAnsi" w:hAnsiTheme="minorHAnsi" w:cstheme="minorBidi"/>
          <w:sz w:val="22"/>
          <w:szCs w:val="22"/>
        </w:rPr>
        <w:t>es some good if you believe it” (</w:t>
      </w:r>
      <w:r w:rsidR="00D96082">
        <w:rPr>
          <w:rFonts w:asciiTheme="minorHAnsi" w:eastAsiaTheme="minorHAnsi" w:hAnsiTheme="minorHAnsi" w:cstheme="minorBidi"/>
          <w:sz w:val="22"/>
          <w:szCs w:val="22"/>
        </w:rPr>
        <w:t>276</w:t>
      </w:r>
      <w:r w:rsidR="005E05D8">
        <w:rPr>
          <w:rFonts w:asciiTheme="minorHAnsi" w:eastAsiaTheme="minorHAnsi" w:hAnsiTheme="minorHAnsi" w:cstheme="minorBidi"/>
          <w:sz w:val="22"/>
          <w:szCs w:val="22"/>
        </w:rPr>
        <w:t xml:space="preserve">). Sonny is separating himself from Mama, who is silently oppressed by the opiate of religion, while he himself </w:t>
      </w:r>
      <w:r w:rsidR="00016644">
        <w:rPr>
          <w:rFonts w:asciiTheme="minorHAnsi" w:eastAsiaTheme="minorHAnsi" w:hAnsiTheme="minorHAnsi" w:cstheme="minorBidi"/>
          <w:sz w:val="22"/>
          <w:szCs w:val="22"/>
        </w:rPr>
        <w:t>does not</w:t>
      </w:r>
      <w:r w:rsidR="005E05D8">
        <w:rPr>
          <w:rFonts w:asciiTheme="minorHAnsi" w:eastAsiaTheme="minorHAnsi" w:hAnsiTheme="minorHAnsi" w:cstheme="minorBidi"/>
          <w:sz w:val="22"/>
          <w:szCs w:val="22"/>
        </w:rPr>
        <w:t xml:space="preserve"> believe in it. The story is clearly appealing to </w:t>
      </w:r>
      <w:proofErr w:type="spellStart"/>
      <w:proofErr w:type="gramStart"/>
      <w:r w:rsidR="005E05D8">
        <w:rPr>
          <w:rFonts w:asciiTheme="minorHAnsi" w:eastAsiaTheme="minorHAnsi" w:hAnsiTheme="minorHAnsi" w:cstheme="minorBidi"/>
          <w:sz w:val="22"/>
          <w:szCs w:val="22"/>
        </w:rPr>
        <w:t>a</w:t>
      </w:r>
      <w:proofErr w:type="spellEnd"/>
      <w:proofErr w:type="gramEnd"/>
      <w:r w:rsidR="005E05D8">
        <w:rPr>
          <w:rFonts w:asciiTheme="minorHAnsi" w:eastAsiaTheme="minorHAnsi" w:hAnsiTheme="minorHAnsi" w:cstheme="minorBidi"/>
          <w:sz w:val="22"/>
          <w:szCs w:val="22"/>
        </w:rPr>
        <w:t xml:space="preserve"> </w:t>
      </w:r>
      <w:del w:id="86" w:author="dovid" w:date="2016-08-03T15:05:00Z">
        <w:r w:rsidR="005E05D8" w:rsidDel="00344A6B">
          <w:rPr>
            <w:rFonts w:asciiTheme="minorHAnsi" w:eastAsiaTheme="minorHAnsi" w:hAnsiTheme="minorHAnsi" w:cstheme="minorBidi"/>
            <w:sz w:val="22"/>
            <w:szCs w:val="22"/>
          </w:rPr>
          <w:delText xml:space="preserve">Marxist </w:delText>
        </w:r>
      </w:del>
      <w:ins w:id="87" w:author="dovid" w:date="2016-08-03T15:05:00Z">
        <w:r w:rsidR="00344A6B">
          <w:rPr>
            <w:rFonts w:asciiTheme="minorHAnsi" w:eastAsiaTheme="minorHAnsi" w:hAnsiTheme="minorHAnsi" w:cstheme="minorBidi"/>
            <w:sz w:val="22"/>
            <w:szCs w:val="22"/>
          </w:rPr>
          <w:t>ideology-critical</w:t>
        </w:r>
        <w:r w:rsidR="00344A6B">
          <w:rPr>
            <w:rFonts w:asciiTheme="minorHAnsi" w:eastAsiaTheme="minorHAnsi" w:hAnsiTheme="minorHAnsi" w:cstheme="minorBidi"/>
            <w:sz w:val="22"/>
            <w:szCs w:val="22"/>
          </w:rPr>
          <w:t xml:space="preserve"> </w:t>
        </w:r>
      </w:ins>
      <w:r w:rsidR="005E05D8">
        <w:rPr>
          <w:rFonts w:asciiTheme="minorHAnsi" w:eastAsiaTheme="minorHAnsi" w:hAnsiTheme="minorHAnsi" w:cstheme="minorBidi"/>
          <w:sz w:val="22"/>
          <w:szCs w:val="22"/>
        </w:rPr>
        <w:t xml:space="preserve">point of view here. </w:t>
      </w:r>
      <w:r w:rsidR="00EC0B67">
        <w:rPr>
          <w:rFonts w:asciiTheme="minorHAnsi" w:eastAsiaTheme="minorHAnsi" w:hAnsiTheme="minorHAnsi" w:cstheme="minorBidi"/>
          <w:sz w:val="22"/>
          <w:szCs w:val="22"/>
        </w:rPr>
        <w:t xml:space="preserve">Without saying it directly, author </w:t>
      </w:r>
      <w:del w:id="88" w:author="dovid" w:date="2016-08-03T15:06:00Z">
        <w:r w:rsidR="00EC0B67" w:rsidDel="00344A6B">
          <w:rPr>
            <w:rFonts w:asciiTheme="minorHAnsi" w:eastAsiaTheme="minorHAnsi" w:hAnsiTheme="minorHAnsi" w:cstheme="minorBidi"/>
            <w:sz w:val="22"/>
            <w:szCs w:val="22"/>
          </w:rPr>
          <w:delText xml:space="preserve">James </w:delText>
        </w:r>
      </w:del>
      <w:r w:rsidR="00EC0B67">
        <w:rPr>
          <w:rFonts w:asciiTheme="minorHAnsi" w:eastAsiaTheme="minorHAnsi" w:hAnsiTheme="minorHAnsi" w:cstheme="minorBidi"/>
          <w:sz w:val="22"/>
          <w:szCs w:val="22"/>
        </w:rPr>
        <w:t xml:space="preserve">Baldwin has made the point that it is the American capitalist system and class structure, with black people at the </w:t>
      </w:r>
      <w:r w:rsidR="00016644">
        <w:rPr>
          <w:rFonts w:asciiTheme="minorHAnsi" w:eastAsiaTheme="minorHAnsi" w:hAnsiTheme="minorHAnsi" w:cstheme="minorBidi"/>
          <w:sz w:val="22"/>
          <w:szCs w:val="22"/>
        </w:rPr>
        <w:t>bottom, which</w:t>
      </w:r>
      <w:r w:rsidR="00EC0B67">
        <w:rPr>
          <w:rFonts w:asciiTheme="minorHAnsi" w:eastAsiaTheme="minorHAnsi" w:hAnsiTheme="minorHAnsi" w:cstheme="minorBidi"/>
          <w:sz w:val="22"/>
          <w:szCs w:val="22"/>
        </w:rPr>
        <w:t xml:space="preserve"> has relegated these people to hopeless lives. He also shows through the narrator and the church people, that playing by the rules and living within the social structures of that society, fail to help the people.</w:t>
      </w:r>
    </w:p>
    <w:p w:rsidR="00905A94" w:rsidRDefault="00EC0B67">
      <w:pPr>
        <w:pStyle w:val="NormalWeb"/>
        <w:spacing w:before="0" w:beforeAutospacing="0" w:after="0" w:afterAutospacing="0"/>
        <w:rPr>
          <w:rFonts w:asciiTheme="minorHAnsi" w:eastAsiaTheme="minorHAnsi" w:hAnsiTheme="minorHAnsi" w:cstheme="minorBidi"/>
          <w:sz w:val="22"/>
          <w:szCs w:val="22"/>
        </w:rPr>
        <w:pPrChange w:id="89" w:author="dovid" w:date="2016-08-02T21:26:00Z">
          <w:pPr>
            <w:pStyle w:val="NormalWeb"/>
            <w:spacing w:before="0" w:beforeAutospacing="0" w:after="0" w:afterAutospacing="0" w:line="480" w:lineRule="auto"/>
          </w:pPr>
        </w:pPrChange>
      </w:pPr>
      <w:r>
        <w:tab/>
      </w:r>
      <w:r w:rsidRPr="006E47B0">
        <w:rPr>
          <w:rFonts w:asciiTheme="minorHAnsi" w:eastAsiaTheme="minorHAnsi" w:hAnsiTheme="minorHAnsi" w:cstheme="minorBidi"/>
          <w:sz w:val="22"/>
          <w:szCs w:val="22"/>
        </w:rPr>
        <w:t xml:space="preserve">While </w:t>
      </w:r>
      <w:ins w:id="90" w:author="dovid" w:date="2016-08-03T15:06:00Z">
        <w:r w:rsidR="00344A6B">
          <w:rPr>
            <w:rFonts w:asciiTheme="minorHAnsi" w:eastAsiaTheme="minorHAnsi" w:hAnsiTheme="minorHAnsi" w:cstheme="minorBidi"/>
            <w:sz w:val="22"/>
            <w:szCs w:val="22"/>
          </w:rPr>
          <w:t xml:space="preserve">“Sonny’s Blues” </w:t>
        </w:r>
      </w:ins>
      <w:del w:id="91" w:author="dovid" w:date="2016-08-03T15:06:00Z">
        <w:r w:rsidRPr="006E47B0" w:rsidDel="00344A6B">
          <w:rPr>
            <w:rFonts w:asciiTheme="minorHAnsi" w:eastAsiaTheme="minorHAnsi" w:hAnsiTheme="minorHAnsi" w:cstheme="minorBidi"/>
            <w:sz w:val="22"/>
            <w:szCs w:val="22"/>
          </w:rPr>
          <w:delText xml:space="preserve">the story </w:delText>
        </w:r>
      </w:del>
      <w:r w:rsidRPr="006E47B0">
        <w:rPr>
          <w:rFonts w:asciiTheme="minorHAnsi" w:eastAsiaTheme="minorHAnsi" w:hAnsiTheme="minorHAnsi" w:cstheme="minorBidi"/>
          <w:sz w:val="22"/>
          <w:szCs w:val="22"/>
        </w:rPr>
        <w:t xml:space="preserve">does not make a direct appeal to revolution against the status quo, it does allude to the fact of </w:t>
      </w:r>
      <w:r w:rsidR="00F9642E" w:rsidRPr="006E47B0">
        <w:rPr>
          <w:rFonts w:asciiTheme="minorHAnsi" w:eastAsiaTheme="minorHAnsi" w:hAnsiTheme="minorHAnsi" w:cstheme="minorBidi"/>
          <w:sz w:val="22"/>
          <w:szCs w:val="22"/>
        </w:rPr>
        <w:t>rebellion</w:t>
      </w:r>
      <w:r w:rsidRPr="006E47B0">
        <w:rPr>
          <w:rFonts w:asciiTheme="minorHAnsi" w:eastAsiaTheme="minorHAnsi" w:hAnsiTheme="minorHAnsi" w:cstheme="minorBidi"/>
          <w:sz w:val="22"/>
          <w:szCs w:val="22"/>
        </w:rPr>
        <w:t>.  We are told in various ways that the unjust system cannot be sustained, and the oppressed must somehow rebel.</w:t>
      </w:r>
      <w:r w:rsidR="00F9642E" w:rsidRPr="006E47B0">
        <w:rPr>
          <w:rFonts w:asciiTheme="minorHAnsi" w:eastAsiaTheme="minorHAnsi" w:hAnsiTheme="minorHAnsi" w:cstheme="minorBidi"/>
          <w:sz w:val="22"/>
          <w:szCs w:val="22"/>
        </w:rPr>
        <w:t xml:space="preserve">  This is first shown to us through drug use.  When the narrator and Sonny finally discuss Sonny’s drug use, </w:t>
      </w:r>
      <w:r w:rsidR="006E47B0" w:rsidRPr="006E47B0">
        <w:rPr>
          <w:rFonts w:asciiTheme="minorHAnsi" w:eastAsiaTheme="minorHAnsi" w:hAnsiTheme="minorHAnsi" w:cstheme="minorBidi"/>
          <w:sz w:val="22"/>
          <w:szCs w:val="22"/>
        </w:rPr>
        <w:t xml:space="preserve">Sonny says it is to be in control.  </w:t>
      </w:r>
    </w:p>
    <w:p w:rsidR="00905A94" w:rsidRDefault="00905A94">
      <w:pPr>
        <w:pStyle w:val="NormalWeb"/>
        <w:tabs>
          <w:tab w:val="left" w:pos="1440"/>
        </w:tabs>
        <w:spacing w:before="0" w:beforeAutospacing="0" w:after="0" w:afterAutospacing="0"/>
        <w:ind w:left="720"/>
        <w:rPr>
          <w:rFonts w:asciiTheme="minorHAnsi" w:eastAsiaTheme="minorHAnsi" w:hAnsiTheme="minorHAnsi" w:cstheme="minorBidi"/>
          <w:sz w:val="22"/>
          <w:szCs w:val="22"/>
        </w:rPr>
        <w:pPrChange w:id="92" w:author="dovid" w:date="2016-08-02T21:26:00Z">
          <w:pPr>
            <w:pStyle w:val="NormalWeb"/>
            <w:tabs>
              <w:tab w:val="left" w:pos="1440"/>
            </w:tabs>
            <w:spacing w:before="0" w:beforeAutospacing="0" w:after="0" w:afterAutospacing="0" w:line="480" w:lineRule="auto"/>
            <w:ind w:left="720"/>
          </w:pPr>
        </w:pPrChange>
      </w:pPr>
      <w:r>
        <w:rPr>
          <w:rFonts w:asciiTheme="minorHAnsi" w:eastAsiaTheme="minorHAnsi" w:hAnsiTheme="minorHAnsi" w:cstheme="minorBidi"/>
          <w:sz w:val="22"/>
          <w:szCs w:val="22"/>
        </w:rPr>
        <w:t>“When she was singing before,” said Sonny, abruptly, “</w:t>
      </w:r>
      <w:r w:rsidR="006E47B0" w:rsidRPr="006E47B0">
        <w:rPr>
          <w:rFonts w:asciiTheme="minorHAnsi" w:eastAsiaTheme="minorHAnsi" w:hAnsiTheme="minorHAnsi" w:cstheme="minorBidi"/>
          <w:sz w:val="22"/>
          <w:szCs w:val="22"/>
        </w:rPr>
        <w:t>her voice reminded me for a minute of</w:t>
      </w:r>
      <w:r w:rsidR="006E47B0">
        <w:rPr>
          <w:rFonts w:asciiTheme="minorHAnsi" w:eastAsiaTheme="minorHAnsi" w:hAnsiTheme="minorHAnsi" w:cstheme="minorBidi"/>
          <w:sz w:val="22"/>
          <w:szCs w:val="22"/>
        </w:rPr>
        <w:t xml:space="preserve"> </w:t>
      </w:r>
      <w:r w:rsidR="006E47B0" w:rsidRPr="006E47B0">
        <w:rPr>
          <w:rFonts w:asciiTheme="minorHAnsi" w:eastAsiaTheme="minorHAnsi" w:hAnsiTheme="minorHAnsi" w:cstheme="minorBidi"/>
          <w:sz w:val="22"/>
          <w:szCs w:val="22"/>
        </w:rPr>
        <w:t>what heroin feels like sometimes-when it's in your veins. It makes you feel sort of warm and</w:t>
      </w:r>
      <w:r w:rsidR="006E47B0">
        <w:rPr>
          <w:rFonts w:asciiTheme="minorHAnsi" w:eastAsiaTheme="minorHAnsi" w:hAnsiTheme="minorHAnsi" w:cstheme="minorBidi"/>
          <w:sz w:val="22"/>
          <w:szCs w:val="22"/>
        </w:rPr>
        <w:t xml:space="preserve"> </w:t>
      </w:r>
      <w:r w:rsidR="006E47B0" w:rsidRPr="006E47B0">
        <w:rPr>
          <w:rFonts w:asciiTheme="minorHAnsi" w:eastAsiaTheme="minorHAnsi" w:hAnsiTheme="minorHAnsi" w:cstheme="minorBidi"/>
          <w:sz w:val="22"/>
          <w:szCs w:val="22"/>
        </w:rPr>
        <w:t>cool at the same ti</w:t>
      </w:r>
      <w:r>
        <w:rPr>
          <w:rFonts w:asciiTheme="minorHAnsi" w:eastAsiaTheme="minorHAnsi" w:hAnsiTheme="minorHAnsi" w:cstheme="minorBidi"/>
          <w:sz w:val="22"/>
          <w:szCs w:val="22"/>
        </w:rPr>
        <w:t>me. And distant. And- and sure.”</w:t>
      </w:r>
      <w:r w:rsidR="006E47B0" w:rsidRPr="006E47B0">
        <w:rPr>
          <w:rFonts w:asciiTheme="minorHAnsi" w:eastAsiaTheme="minorHAnsi" w:hAnsiTheme="minorHAnsi" w:cstheme="minorBidi"/>
          <w:sz w:val="22"/>
          <w:szCs w:val="22"/>
        </w:rPr>
        <w:t xml:space="preserve"> He sipped his beer, very deliberately not</w:t>
      </w:r>
      <w:r w:rsidR="006E47B0">
        <w:rPr>
          <w:rFonts w:asciiTheme="minorHAnsi" w:eastAsiaTheme="minorHAnsi" w:hAnsiTheme="minorHAnsi" w:cstheme="minorBidi"/>
          <w:sz w:val="22"/>
          <w:szCs w:val="22"/>
        </w:rPr>
        <w:t xml:space="preserve"> </w:t>
      </w:r>
      <w:r w:rsidR="006E47B0" w:rsidRPr="006E47B0">
        <w:rPr>
          <w:rFonts w:asciiTheme="minorHAnsi" w:eastAsiaTheme="minorHAnsi" w:hAnsiTheme="minorHAnsi" w:cstheme="minorBidi"/>
          <w:sz w:val="22"/>
          <w:szCs w:val="22"/>
        </w:rPr>
        <w:t>look</w:t>
      </w:r>
      <w:r>
        <w:rPr>
          <w:rFonts w:asciiTheme="minorHAnsi" w:eastAsiaTheme="minorHAnsi" w:hAnsiTheme="minorHAnsi" w:cstheme="minorBidi"/>
          <w:sz w:val="22"/>
          <w:szCs w:val="22"/>
        </w:rPr>
        <w:t>ing at me. I watched his face. “</w:t>
      </w:r>
      <w:r w:rsidR="006E47B0" w:rsidRPr="006E47B0">
        <w:rPr>
          <w:rFonts w:asciiTheme="minorHAnsi" w:eastAsiaTheme="minorHAnsi" w:hAnsiTheme="minorHAnsi" w:cstheme="minorBidi"/>
          <w:sz w:val="22"/>
          <w:szCs w:val="22"/>
        </w:rPr>
        <w:t>It makes you feel-in control. Sometimes you've got to</w:t>
      </w:r>
      <w:r w:rsidR="006E47B0">
        <w:rPr>
          <w:rFonts w:asciiTheme="minorHAnsi" w:eastAsiaTheme="minorHAnsi" w:hAnsiTheme="minorHAnsi" w:cstheme="minorBidi"/>
          <w:sz w:val="22"/>
          <w:szCs w:val="22"/>
        </w:rPr>
        <w:t xml:space="preserve"> </w:t>
      </w:r>
      <w:r w:rsidR="006E47B0" w:rsidRPr="006E47B0">
        <w:rPr>
          <w:rFonts w:asciiTheme="minorHAnsi" w:eastAsiaTheme="minorHAnsi" w:hAnsiTheme="minorHAnsi" w:cstheme="minorBidi"/>
          <w:sz w:val="22"/>
          <w:szCs w:val="22"/>
        </w:rPr>
        <w:t>have that feeling” (</w:t>
      </w:r>
      <w:r w:rsidR="00D96082">
        <w:rPr>
          <w:rFonts w:asciiTheme="minorHAnsi" w:eastAsiaTheme="minorHAnsi" w:hAnsiTheme="minorHAnsi" w:cstheme="minorBidi"/>
          <w:sz w:val="22"/>
          <w:szCs w:val="22"/>
        </w:rPr>
        <w:t>288-9</w:t>
      </w:r>
      <w:r w:rsidR="006E47B0" w:rsidRPr="006E47B0">
        <w:rPr>
          <w:rFonts w:asciiTheme="minorHAnsi" w:eastAsiaTheme="minorHAnsi" w:hAnsiTheme="minorHAnsi" w:cstheme="minorBidi"/>
          <w:sz w:val="22"/>
          <w:szCs w:val="22"/>
        </w:rPr>
        <w:t>).</w:t>
      </w:r>
      <w:r w:rsidR="006E47B0">
        <w:rPr>
          <w:rFonts w:asciiTheme="minorHAnsi" w:eastAsiaTheme="minorHAnsi" w:hAnsiTheme="minorHAnsi" w:cstheme="minorBidi"/>
          <w:sz w:val="22"/>
          <w:szCs w:val="22"/>
        </w:rPr>
        <w:t xml:space="preserve"> </w:t>
      </w:r>
    </w:p>
    <w:p w:rsidR="002742F5" w:rsidDel="007C7306" w:rsidRDefault="006E47B0">
      <w:pPr>
        <w:pStyle w:val="NormalWeb"/>
        <w:spacing w:before="0" w:beforeAutospacing="0" w:after="0" w:afterAutospacing="0"/>
        <w:rPr>
          <w:del w:id="93" w:author="dovid" w:date="2016-08-02T21:31:00Z"/>
          <w:rFonts w:asciiTheme="minorHAnsi" w:eastAsiaTheme="minorHAnsi" w:hAnsiTheme="minorHAnsi" w:cstheme="minorBidi"/>
          <w:sz w:val="22"/>
          <w:szCs w:val="22"/>
        </w:rPr>
        <w:pPrChange w:id="94" w:author="dovid" w:date="2016-08-02T21:31:00Z">
          <w:pPr>
            <w:pStyle w:val="NormalWeb"/>
            <w:tabs>
              <w:tab w:val="left" w:pos="1440"/>
            </w:tabs>
            <w:spacing w:before="0" w:beforeAutospacing="0" w:after="0" w:afterAutospacing="0" w:line="480" w:lineRule="auto"/>
          </w:pPr>
        </w:pPrChange>
      </w:pPr>
      <w:r>
        <w:rPr>
          <w:rFonts w:asciiTheme="minorHAnsi" w:eastAsiaTheme="minorHAnsi" w:hAnsiTheme="minorHAnsi" w:cstheme="minorBidi"/>
          <w:sz w:val="22"/>
          <w:szCs w:val="22"/>
        </w:rPr>
        <w:t xml:space="preserve">Sonny’s </w:t>
      </w:r>
      <w:r w:rsidR="00016644">
        <w:rPr>
          <w:rFonts w:asciiTheme="minorHAnsi" w:eastAsiaTheme="minorHAnsi" w:hAnsiTheme="minorHAnsi" w:cstheme="minorBidi"/>
          <w:sz w:val="22"/>
          <w:szCs w:val="22"/>
        </w:rPr>
        <w:t>music</w:t>
      </w:r>
      <w:r>
        <w:rPr>
          <w:rFonts w:asciiTheme="minorHAnsi" w:eastAsiaTheme="minorHAnsi" w:hAnsiTheme="minorHAnsi" w:cstheme="minorBidi"/>
          <w:sz w:val="22"/>
          <w:szCs w:val="22"/>
        </w:rPr>
        <w:t xml:space="preserve"> is more than just a backdrop for his drug use.  When he first tells the narrator that he wants to play jazz the narrator tries to indicate he will have to play the music that will pay, not necessarily what he wants to play. </w:t>
      </w:r>
      <w:r w:rsidR="00CF0EBB">
        <w:rPr>
          <w:rFonts w:asciiTheme="minorHAnsi" w:eastAsiaTheme="minorHAnsi" w:hAnsiTheme="minorHAnsi" w:cstheme="minorBidi"/>
          <w:sz w:val="22"/>
          <w:szCs w:val="22"/>
        </w:rPr>
        <w:t>“‘No</w:t>
      </w:r>
      <w:r w:rsidRPr="00CF0EBB">
        <w:rPr>
          <w:rFonts w:asciiTheme="minorHAnsi" w:eastAsiaTheme="minorHAnsi" w:hAnsiTheme="minorHAnsi" w:cstheme="minorBidi"/>
          <w:sz w:val="22"/>
          <w:szCs w:val="22"/>
        </w:rPr>
        <w:t>, I don't know that,’</w:t>
      </w:r>
      <w:r w:rsidR="00CF0EBB" w:rsidRPr="00CF0EBB">
        <w:rPr>
          <w:rFonts w:asciiTheme="minorHAnsi" w:eastAsiaTheme="minorHAnsi" w:hAnsiTheme="minorHAnsi" w:cstheme="minorBidi"/>
          <w:sz w:val="22"/>
          <w:szCs w:val="22"/>
        </w:rPr>
        <w:t xml:space="preserve"> said Sonny, surprising me. ‘</w:t>
      </w:r>
      <w:r w:rsidRPr="00CF0EBB">
        <w:rPr>
          <w:rFonts w:asciiTheme="minorHAnsi" w:eastAsiaTheme="minorHAnsi" w:hAnsiTheme="minorHAnsi" w:cstheme="minorBidi"/>
          <w:sz w:val="22"/>
          <w:szCs w:val="22"/>
        </w:rPr>
        <w:t>I think people ought to do what they want</w:t>
      </w:r>
      <w:r w:rsidR="00CF0EBB" w:rsidRPr="00CF0EBB">
        <w:rPr>
          <w:rFonts w:asciiTheme="minorHAnsi" w:eastAsiaTheme="minorHAnsi" w:hAnsiTheme="minorHAnsi" w:cstheme="minorBidi"/>
          <w:sz w:val="22"/>
          <w:szCs w:val="22"/>
        </w:rPr>
        <w:t xml:space="preserve"> </w:t>
      </w:r>
      <w:r w:rsidRPr="00CF0EBB">
        <w:rPr>
          <w:rFonts w:asciiTheme="minorHAnsi" w:eastAsiaTheme="minorHAnsi" w:hAnsiTheme="minorHAnsi" w:cstheme="minorBidi"/>
          <w:sz w:val="22"/>
          <w:szCs w:val="22"/>
        </w:rPr>
        <w:t>to do, what else are they alive for</w:t>
      </w:r>
      <w:r w:rsidR="00CF0EBB" w:rsidRPr="00CF0EBB">
        <w:rPr>
          <w:rFonts w:asciiTheme="minorHAnsi" w:eastAsiaTheme="minorHAnsi" w:hAnsiTheme="minorHAnsi" w:cstheme="minorBidi"/>
          <w:sz w:val="22"/>
          <w:szCs w:val="22"/>
        </w:rPr>
        <w:t>’”</w:t>
      </w:r>
      <w:r w:rsidRPr="00CF0EBB">
        <w:rPr>
          <w:rFonts w:asciiTheme="minorHAnsi" w:eastAsiaTheme="minorHAnsi" w:hAnsiTheme="minorHAnsi" w:cstheme="minorBidi"/>
          <w:sz w:val="22"/>
          <w:szCs w:val="22"/>
        </w:rPr>
        <w:t xml:space="preserve"> (</w:t>
      </w:r>
      <w:r w:rsidR="00D96082">
        <w:rPr>
          <w:rFonts w:asciiTheme="minorHAnsi" w:eastAsiaTheme="minorHAnsi" w:hAnsiTheme="minorHAnsi" w:cstheme="minorBidi"/>
          <w:sz w:val="22"/>
          <w:szCs w:val="22"/>
        </w:rPr>
        <w:t>283</w:t>
      </w:r>
      <w:r w:rsidRPr="00CF0EBB">
        <w:rPr>
          <w:rFonts w:asciiTheme="minorHAnsi" w:eastAsiaTheme="minorHAnsi" w:hAnsiTheme="minorHAnsi" w:cstheme="minorBidi"/>
          <w:sz w:val="22"/>
          <w:szCs w:val="22"/>
        </w:rPr>
        <w:t>)?</w:t>
      </w:r>
      <w:r w:rsidR="00CF0EBB">
        <w:rPr>
          <w:rFonts w:asciiTheme="minorHAnsi" w:eastAsiaTheme="minorHAnsi" w:hAnsiTheme="minorHAnsi" w:cstheme="minorBidi"/>
          <w:sz w:val="22"/>
          <w:szCs w:val="22"/>
        </w:rPr>
        <w:t xml:space="preserve"> Here Sonny represents the proletariat against the capitalist system. Sonny is saying we should not let the system dictate who we are. The author makes a veiled statement about rebellion against the system later.  When Sonny is looking out the window of his brother’s apartment and says “‘</w:t>
      </w:r>
      <w:r w:rsidR="00CF0EBB" w:rsidRPr="00CF0EBB">
        <w:rPr>
          <w:rFonts w:asciiTheme="minorHAnsi" w:eastAsiaTheme="minorHAnsi" w:hAnsiTheme="minorHAnsi" w:cstheme="minorBidi"/>
          <w:sz w:val="22"/>
          <w:szCs w:val="22"/>
        </w:rPr>
        <w:t>All that hatred down there,’" he said, "’all that hatred and misery and love. It's a wonder it doesn't blow the avenue apart’" (</w:t>
      </w:r>
      <w:r w:rsidR="00D96082">
        <w:rPr>
          <w:rFonts w:asciiTheme="minorHAnsi" w:eastAsiaTheme="minorHAnsi" w:hAnsiTheme="minorHAnsi" w:cstheme="minorBidi"/>
          <w:sz w:val="22"/>
          <w:szCs w:val="22"/>
        </w:rPr>
        <w:t>291</w:t>
      </w:r>
      <w:r w:rsidR="00CF0EBB" w:rsidRPr="00CF0EBB">
        <w:rPr>
          <w:rFonts w:asciiTheme="minorHAnsi" w:eastAsiaTheme="minorHAnsi" w:hAnsiTheme="minorHAnsi" w:cstheme="minorBidi"/>
          <w:sz w:val="22"/>
          <w:szCs w:val="22"/>
        </w:rPr>
        <w:t>).</w:t>
      </w:r>
      <w:r w:rsidR="00CF0EBB">
        <w:rPr>
          <w:rFonts w:asciiTheme="minorHAnsi" w:eastAsiaTheme="minorHAnsi" w:hAnsiTheme="minorHAnsi" w:cstheme="minorBidi"/>
          <w:sz w:val="22"/>
          <w:szCs w:val="22"/>
        </w:rPr>
        <w:t xml:space="preserve"> While this is not a call to action by the author, it is a warning.  </w:t>
      </w:r>
      <w:del w:id="95" w:author="dovid" w:date="2016-08-03T15:07:00Z">
        <w:r w:rsidR="00CF0EBB" w:rsidDel="00344A6B">
          <w:rPr>
            <w:rFonts w:asciiTheme="minorHAnsi" w:eastAsiaTheme="minorHAnsi" w:hAnsiTheme="minorHAnsi" w:cstheme="minorBidi"/>
            <w:sz w:val="22"/>
            <w:szCs w:val="22"/>
          </w:rPr>
          <w:delText xml:space="preserve">James </w:delText>
        </w:r>
      </w:del>
      <w:r w:rsidR="00CF0EBB">
        <w:rPr>
          <w:rFonts w:asciiTheme="minorHAnsi" w:eastAsiaTheme="minorHAnsi" w:hAnsiTheme="minorHAnsi" w:cstheme="minorBidi"/>
          <w:sz w:val="22"/>
          <w:szCs w:val="22"/>
        </w:rPr>
        <w:t>Baldwin is telling the ruling capitalist class that their system of class and racial oppression will result in rebellion, in the avenue blowing apart.</w:t>
      </w:r>
    </w:p>
    <w:p w:rsidR="007C7306" w:rsidRDefault="007C7306">
      <w:pPr>
        <w:pStyle w:val="NormalWeb"/>
        <w:spacing w:before="0" w:beforeAutospacing="0" w:after="0" w:afterAutospacing="0"/>
        <w:rPr>
          <w:ins w:id="96" w:author="dovid" w:date="2016-08-02T21:31:00Z"/>
          <w:rFonts w:asciiTheme="minorHAnsi" w:eastAsiaTheme="minorHAnsi" w:hAnsiTheme="minorHAnsi" w:cstheme="minorBidi"/>
          <w:sz w:val="22"/>
          <w:szCs w:val="22"/>
        </w:rPr>
        <w:pPrChange w:id="97" w:author="dovid" w:date="2016-08-02T21:26:00Z">
          <w:pPr>
            <w:pStyle w:val="NormalWeb"/>
            <w:spacing w:before="0" w:beforeAutospacing="0" w:after="0" w:afterAutospacing="0" w:line="480" w:lineRule="auto"/>
          </w:pPr>
        </w:pPrChange>
      </w:pPr>
      <w:ins w:id="98" w:author="dovid" w:date="2016-08-02T21:31:00Z">
        <w:r>
          <w:rPr>
            <w:rFonts w:asciiTheme="minorHAnsi" w:eastAsiaTheme="minorHAnsi" w:hAnsiTheme="minorHAnsi" w:cstheme="minorBidi"/>
            <w:sz w:val="22"/>
            <w:szCs w:val="22"/>
          </w:rPr>
          <w:tab/>
        </w:r>
      </w:ins>
    </w:p>
    <w:p w:rsidR="00905A94" w:rsidRDefault="007C7306">
      <w:pPr>
        <w:pStyle w:val="NormalWeb"/>
        <w:spacing w:before="0" w:beforeAutospacing="0" w:after="0" w:afterAutospacing="0"/>
        <w:rPr>
          <w:rFonts w:asciiTheme="minorHAnsi" w:eastAsiaTheme="minorHAnsi" w:hAnsiTheme="minorHAnsi" w:cstheme="minorBidi"/>
          <w:sz w:val="22"/>
          <w:szCs w:val="22"/>
        </w:rPr>
        <w:pPrChange w:id="99" w:author="dovid" w:date="2016-08-02T21:31:00Z">
          <w:pPr>
            <w:pStyle w:val="NormalWeb"/>
            <w:tabs>
              <w:tab w:val="left" w:pos="1440"/>
            </w:tabs>
            <w:spacing w:before="0" w:beforeAutospacing="0" w:after="0" w:afterAutospacing="0" w:line="480" w:lineRule="auto"/>
          </w:pPr>
        </w:pPrChange>
      </w:pPr>
      <w:ins w:id="100" w:author="dovid" w:date="2016-08-02T21:31:00Z">
        <w:r>
          <w:rPr>
            <w:rFonts w:asciiTheme="minorHAnsi" w:eastAsiaTheme="minorHAnsi" w:hAnsiTheme="minorHAnsi" w:cstheme="minorBidi"/>
            <w:sz w:val="22"/>
            <w:szCs w:val="22"/>
          </w:rPr>
          <w:tab/>
          <w:t>“</w:t>
        </w:r>
      </w:ins>
      <w:del w:id="101" w:author="dovid" w:date="2016-08-02T21:31:00Z">
        <w:r w:rsidR="00CF0EBB" w:rsidDel="007C7306">
          <w:rPr>
            <w:rFonts w:asciiTheme="minorHAnsi" w:eastAsiaTheme="minorHAnsi" w:hAnsiTheme="minorHAnsi" w:cstheme="minorBidi"/>
            <w:sz w:val="22"/>
            <w:szCs w:val="22"/>
          </w:rPr>
          <w:tab/>
        </w:r>
      </w:del>
      <w:r w:rsidR="00CF0EBB">
        <w:rPr>
          <w:rFonts w:asciiTheme="minorHAnsi" w:eastAsiaTheme="minorHAnsi" w:hAnsiTheme="minorHAnsi" w:cstheme="minorBidi"/>
          <w:sz w:val="22"/>
          <w:szCs w:val="22"/>
        </w:rPr>
        <w:t>Sonny’s Blues</w:t>
      </w:r>
      <w:ins w:id="102" w:author="dovid" w:date="2016-08-02T21:31:00Z">
        <w:r>
          <w:rPr>
            <w:rFonts w:asciiTheme="minorHAnsi" w:eastAsiaTheme="minorHAnsi" w:hAnsiTheme="minorHAnsi" w:cstheme="minorBidi"/>
            <w:sz w:val="22"/>
            <w:szCs w:val="22"/>
          </w:rPr>
          <w:t xml:space="preserve">” </w:t>
        </w:r>
      </w:ins>
      <w:del w:id="103" w:author="dovid" w:date="2016-08-02T21:31:00Z">
        <w:r w:rsidR="00CF0EBB" w:rsidDel="007C7306">
          <w:rPr>
            <w:rFonts w:asciiTheme="minorHAnsi" w:eastAsiaTheme="minorHAnsi" w:hAnsiTheme="minorHAnsi" w:cstheme="minorBidi"/>
            <w:sz w:val="22"/>
            <w:szCs w:val="22"/>
          </w:rPr>
          <w:delText xml:space="preserve"> </w:delText>
        </w:r>
      </w:del>
      <w:r w:rsidR="00CF0EBB">
        <w:rPr>
          <w:rFonts w:asciiTheme="minorHAnsi" w:eastAsiaTheme="minorHAnsi" w:hAnsiTheme="minorHAnsi" w:cstheme="minorBidi"/>
          <w:sz w:val="22"/>
          <w:szCs w:val="22"/>
        </w:rPr>
        <w:t xml:space="preserve">is </w:t>
      </w:r>
      <w:del w:id="104" w:author="dovid" w:date="2016-08-02T21:31:00Z">
        <w:r w:rsidR="00CF0EBB" w:rsidDel="007C7306">
          <w:rPr>
            <w:rFonts w:asciiTheme="minorHAnsi" w:eastAsiaTheme="minorHAnsi" w:hAnsiTheme="minorHAnsi" w:cstheme="minorBidi"/>
            <w:sz w:val="22"/>
            <w:szCs w:val="22"/>
          </w:rPr>
          <w:delText xml:space="preserve">at </w:delText>
        </w:r>
      </w:del>
      <w:ins w:id="105" w:author="dovid" w:date="2016-08-02T21:31:00Z">
        <w:r>
          <w:rPr>
            <w:rFonts w:asciiTheme="minorHAnsi" w:eastAsiaTheme="minorHAnsi" w:hAnsiTheme="minorHAnsi" w:cstheme="minorBidi"/>
            <w:sz w:val="22"/>
            <w:szCs w:val="22"/>
          </w:rPr>
          <w:t>in essence</w:t>
        </w:r>
      </w:ins>
      <w:del w:id="106" w:author="dovid" w:date="2016-08-02T21:31:00Z">
        <w:r w:rsidR="00CF0EBB" w:rsidDel="007C7306">
          <w:rPr>
            <w:rFonts w:asciiTheme="minorHAnsi" w:eastAsiaTheme="minorHAnsi" w:hAnsiTheme="minorHAnsi" w:cstheme="minorBidi"/>
            <w:sz w:val="22"/>
            <w:szCs w:val="22"/>
          </w:rPr>
          <w:delText>its base</w:delText>
        </w:r>
      </w:del>
      <w:r w:rsidR="00CF0EBB">
        <w:rPr>
          <w:rFonts w:asciiTheme="minorHAnsi" w:eastAsiaTheme="minorHAnsi" w:hAnsiTheme="minorHAnsi" w:cstheme="minorBidi"/>
          <w:sz w:val="22"/>
          <w:szCs w:val="22"/>
        </w:rPr>
        <w:t xml:space="preserve"> a tale of two brothers</w:t>
      </w:r>
      <w:ins w:id="107" w:author="dovid" w:date="2016-08-02T21:31:00Z">
        <w:r>
          <w:rPr>
            <w:rFonts w:asciiTheme="minorHAnsi" w:eastAsiaTheme="minorHAnsi" w:hAnsiTheme="minorHAnsi" w:cstheme="minorBidi"/>
            <w:sz w:val="22"/>
            <w:szCs w:val="22"/>
          </w:rPr>
          <w:t>, b</w:t>
        </w:r>
      </w:ins>
      <w:del w:id="108" w:author="dovid" w:date="2016-08-02T21:31:00Z">
        <w:r w:rsidR="00CF0EBB" w:rsidDel="007C7306">
          <w:rPr>
            <w:rFonts w:asciiTheme="minorHAnsi" w:eastAsiaTheme="minorHAnsi" w:hAnsiTheme="minorHAnsi" w:cstheme="minorBidi"/>
            <w:sz w:val="22"/>
            <w:szCs w:val="22"/>
          </w:rPr>
          <w:delText>. B</w:delText>
        </w:r>
      </w:del>
      <w:r w:rsidR="00CF0EBB">
        <w:rPr>
          <w:rFonts w:asciiTheme="minorHAnsi" w:eastAsiaTheme="minorHAnsi" w:hAnsiTheme="minorHAnsi" w:cstheme="minorBidi"/>
          <w:sz w:val="22"/>
          <w:szCs w:val="22"/>
        </w:rPr>
        <w:t>oth black</w:t>
      </w:r>
      <w:ins w:id="109" w:author="dovid" w:date="2016-08-02T21:31:00Z">
        <w:r>
          <w:rPr>
            <w:rFonts w:asciiTheme="minorHAnsi" w:eastAsiaTheme="minorHAnsi" w:hAnsiTheme="minorHAnsi" w:cstheme="minorBidi"/>
            <w:sz w:val="22"/>
            <w:szCs w:val="22"/>
          </w:rPr>
          <w:t xml:space="preserve"> and </w:t>
        </w:r>
      </w:ins>
      <w:del w:id="110" w:author="dovid" w:date="2016-08-02T21:31:00Z">
        <w:r w:rsidR="00CF0EBB" w:rsidDel="007C7306">
          <w:rPr>
            <w:rFonts w:asciiTheme="minorHAnsi" w:eastAsiaTheme="minorHAnsi" w:hAnsiTheme="minorHAnsi" w:cstheme="minorBidi"/>
            <w:sz w:val="22"/>
            <w:szCs w:val="22"/>
          </w:rPr>
          <w:delText xml:space="preserve">, </w:delText>
        </w:r>
      </w:del>
      <w:r w:rsidR="00CF0EBB">
        <w:rPr>
          <w:rFonts w:asciiTheme="minorHAnsi" w:eastAsiaTheme="minorHAnsi" w:hAnsiTheme="minorHAnsi" w:cstheme="minorBidi"/>
          <w:sz w:val="22"/>
          <w:szCs w:val="22"/>
        </w:rPr>
        <w:t xml:space="preserve">both </w:t>
      </w:r>
      <w:del w:id="111" w:author="dovid" w:date="2016-08-02T21:31:00Z">
        <w:r w:rsidR="00CF0EBB" w:rsidDel="007C7306">
          <w:rPr>
            <w:rFonts w:asciiTheme="minorHAnsi" w:eastAsiaTheme="minorHAnsi" w:hAnsiTheme="minorHAnsi" w:cstheme="minorBidi"/>
            <w:sz w:val="22"/>
            <w:szCs w:val="22"/>
          </w:rPr>
          <w:delText xml:space="preserve">at </w:delText>
        </w:r>
      </w:del>
      <w:ins w:id="112" w:author="dovid" w:date="2016-08-02T21:31:00Z">
        <w:r>
          <w:rPr>
            <w:rFonts w:asciiTheme="minorHAnsi" w:eastAsiaTheme="minorHAnsi" w:hAnsiTheme="minorHAnsi" w:cstheme="minorBidi"/>
            <w:sz w:val="22"/>
            <w:szCs w:val="22"/>
          </w:rPr>
          <w:t xml:space="preserve">near </w:t>
        </w:r>
      </w:ins>
      <w:r w:rsidR="00CF0EBB">
        <w:rPr>
          <w:rFonts w:asciiTheme="minorHAnsi" w:eastAsiaTheme="minorHAnsi" w:hAnsiTheme="minorHAnsi" w:cstheme="minorBidi"/>
          <w:sz w:val="22"/>
          <w:szCs w:val="22"/>
        </w:rPr>
        <w:t xml:space="preserve">the bottom rung of society. One brother, the narrator, lives within the structures </w:t>
      </w:r>
      <w:del w:id="113" w:author="dovid" w:date="2016-08-02T21:31:00Z">
        <w:r w:rsidR="00CF0EBB" w:rsidDel="007C7306">
          <w:rPr>
            <w:rFonts w:asciiTheme="minorHAnsi" w:eastAsiaTheme="minorHAnsi" w:hAnsiTheme="minorHAnsi" w:cstheme="minorBidi"/>
            <w:sz w:val="22"/>
            <w:szCs w:val="22"/>
          </w:rPr>
          <w:delText xml:space="preserve">of </w:delText>
        </w:r>
      </w:del>
      <w:ins w:id="114" w:author="dovid" w:date="2016-08-02T21:31:00Z">
        <w:r>
          <w:rPr>
            <w:rFonts w:asciiTheme="minorHAnsi" w:eastAsiaTheme="minorHAnsi" w:hAnsiTheme="minorHAnsi" w:cstheme="minorBidi"/>
            <w:sz w:val="22"/>
            <w:szCs w:val="22"/>
          </w:rPr>
          <w:t>predetermined by a racist and classist society</w:t>
        </w:r>
      </w:ins>
      <w:del w:id="115" w:author="dovid" w:date="2016-08-02T21:31:00Z">
        <w:r w:rsidR="00CF0EBB" w:rsidDel="007C7306">
          <w:rPr>
            <w:rFonts w:asciiTheme="minorHAnsi" w:eastAsiaTheme="minorHAnsi" w:hAnsiTheme="minorHAnsi" w:cstheme="minorBidi"/>
            <w:sz w:val="22"/>
            <w:szCs w:val="22"/>
          </w:rPr>
          <w:delText>the racial and class culture society has built</w:delText>
        </w:r>
      </w:del>
      <w:r w:rsidR="00CF0EBB">
        <w:rPr>
          <w:rFonts w:asciiTheme="minorHAnsi" w:eastAsiaTheme="minorHAnsi" w:hAnsiTheme="minorHAnsi" w:cstheme="minorBidi"/>
          <w:sz w:val="22"/>
          <w:szCs w:val="22"/>
        </w:rPr>
        <w:t xml:space="preserve">.  The other brother, Sonny, chooses the </w:t>
      </w:r>
      <w:del w:id="116" w:author="dovid" w:date="2016-08-02T21:32:00Z">
        <w:r w:rsidR="00CF0EBB" w:rsidDel="007C7306">
          <w:rPr>
            <w:rFonts w:asciiTheme="minorHAnsi" w:eastAsiaTheme="minorHAnsi" w:hAnsiTheme="minorHAnsi" w:cstheme="minorBidi"/>
            <w:sz w:val="22"/>
            <w:szCs w:val="22"/>
          </w:rPr>
          <w:delText xml:space="preserve">soft </w:delText>
        </w:r>
      </w:del>
      <w:ins w:id="117" w:author="dovid" w:date="2016-08-02T21:32:00Z">
        <w:r w:rsidR="0048421B">
          <w:rPr>
            <w:rFonts w:asciiTheme="minorHAnsi" w:eastAsiaTheme="minorHAnsi" w:hAnsiTheme="minorHAnsi" w:cstheme="minorBidi"/>
            <w:sz w:val="22"/>
            <w:szCs w:val="22"/>
          </w:rPr>
          <w:t>(soft</w:t>
        </w:r>
      </w:ins>
      <w:ins w:id="118" w:author="dovid" w:date="2016-08-03T14:58:00Z">
        <w:r w:rsidR="0048421B">
          <w:rPr>
            <w:rFonts w:asciiTheme="minorHAnsi" w:eastAsiaTheme="minorHAnsi" w:hAnsiTheme="minorHAnsi" w:cstheme="minorBidi"/>
            <w:sz w:val="22"/>
            <w:szCs w:val="22"/>
          </w:rPr>
          <w:t>er</w:t>
        </w:r>
      </w:ins>
      <w:ins w:id="119" w:author="dovid" w:date="2016-08-02T21:32:00Z">
        <w:r>
          <w:rPr>
            <w:rFonts w:asciiTheme="minorHAnsi" w:eastAsiaTheme="minorHAnsi" w:hAnsiTheme="minorHAnsi" w:cstheme="minorBidi"/>
            <w:sz w:val="22"/>
            <w:szCs w:val="22"/>
          </w:rPr>
          <w:t xml:space="preserve">) </w:t>
        </w:r>
      </w:ins>
      <w:r w:rsidR="00CF0EBB">
        <w:rPr>
          <w:rFonts w:asciiTheme="minorHAnsi" w:eastAsiaTheme="minorHAnsi" w:hAnsiTheme="minorHAnsi" w:cstheme="minorBidi"/>
          <w:sz w:val="22"/>
          <w:szCs w:val="22"/>
        </w:rPr>
        <w:t xml:space="preserve">rebellion of jazz and drugs.  He chooses an attempt to control his own life. Through both of them, we are informed of the hopelessness of black America imposed by the ruling caste.  </w:t>
      </w:r>
      <w:r w:rsidR="0086431E">
        <w:rPr>
          <w:rFonts w:asciiTheme="minorHAnsi" w:eastAsiaTheme="minorHAnsi" w:hAnsiTheme="minorHAnsi" w:cstheme="minorBidi"/>
          <w:sz w:val="22"/>
          <w:szCs w:val="22"/>
        </w:rPr>
        <w:t xml:space="preserve">We see how societal structures, even religion, serve only to hide the issue, not solve it. And we realize that the only solution is rebellion.  This may be the soft rebellion of choosing another way.  However, if society fails to change and find a way to fix the problem, it will result in violence in the streets to overthrow the system in place. In a way, Sonny is </w:t>
      </w:r>
      <w:del w:id="120" w:author="dovid" w:date="2016-08-03T14:58:00Z">
        <w:r w:rsidR="0086431E" w:rsidDel="0048421B">
          <w:rPr>
            <w:rFonts w:asciiTheme="minorHAnsi" w:eastAsiaTheme="minorHAnsi" w:hAnsiTheme="minorHAnsi" w:cstheme="minorBidi"/>
            <w:sz w:val="22"/>
            <w:szCs w:val="22"/>
          </w:rPr>
          <w:delText xml:space="preserve">the Marxist </w:delText>
        </w:r>
      </w:del>
      <w:proofErr w:type="gramStart"/>
      <w:r w:rsidR="0086431E">
        <w:rPr>
          <w:rFonts w:asciiTheme="minorHAnsi" w:eastAsiaTheme="minorHAnsi" w:hAnsiTheme="minorHAnsi" w:cstheme="minorBidi"/>
          <w:sz w:val="22"/>
          <w:szCs w:val="22"/>
        </w:rPr>
        <w:t>prophet</w:t>
      </w:r>
      <w:ins w:id="121" w:author="dovid" w:date="2016-08-03T14:58:00Z">
        <w:r w:rsidR="0048421B">
          <w:rPr>
            <w:rFonts w:asciiTheme="minorHAnsi" w:eastAsiaTheme="minorHAnsi" w:hAnsiTheme="minorHAnsi" w:cstheme="minorBidi"/>
            <w:sz w:val="22"/>
            <w:szCs w:val="22"/>
          </w:rPr>
          <w:t>ic,</w:t>
        </w:r>
      </w:ins>
      <w:proofErr w:type="gramEnd"/>
      <w:r w:rsidR="0086431E">
        <w:rPr>
          <w:rFonts w:asciiTheme="minorHAnsi" w:eastAsiaTheme="minorHAnsi" w:hAnsiTheme="minorHAnsi" w:cstheme="minorBidi"/>
          <w:sz w:val="22"/>
          <w:szCs w:val="22"/>
        </w:rPr>
        <w:t xml:space="preserve"> telling us what is to come. It is best summed up while Sonny is playing piano with a small band led by Creole,</w:t>
      </w:r>
    </w:p>
    <w:p w:rsidR="002742F5" w:rsidRPr="0086431E" w:rsidRDefault="0086431E">
      <w:pPr>
        <w:pStyle w:val="NormalWeb"/>
        <w:tabs>
          <w:tab w:val="left" w:pos="1440"/>
        </w:tabs>
        <w:spacing w:before="0" w:beforeAutospacing="0" w:after="0" w:afterAutospacing="0"/>
        <w:ind w:left="720"/>
        <w:rPr>
          <w:rFonts w:asciiTheme="minorHAnsi" w:eastAsiaTheme="minorHAnsi" w:hAnsiTheme="minorHAnsi" w:cstheme="minorBidi"/>
          <w:sz w:val="22"/>
          <w:szCs w:val="22"/>
        </w:rPr>
        <w:pPrChange w:id="122" w:author="dovid" w:date="2016-08-02T21:26:00Z">
          <w:pPr>
            <w:pStyle w:val="NormalWeb"/>
            <w:tabs>
              <w:tab w:val="left" w:pos="1440"/>
            </w:tabs>
            <w:spacing w:before="0" w:beforeAutospacing="0" w:after="0" w:afterAutospacing="0" w:line="480" w:lineRule="auto"/>
            <w:ind w:left="720"/>
          </w:pPr>
        </w:pPrChange>
      </w:pPr>
      <w:del w:id="123" w:author="dovid" w:date="2016-08-03T14:58:00Z">
        <w:r w:rsidDel="0048421B">
          <w:rPr>
            <w:rFonts w:asciiTheme="minorHAnsi" w:eastAsiaTheme="minorHAnsi" w:hAnsiTheme="minorHAnsi" w:cstheme="minorBidi"/>
            <w:sz w:val="22"/>
            <w:szCs w:val="22"/>
          </w:rPr>
          <w:delText>“</w:delText>
        </w:r>
      </w:del>
      <w:r w:rsidR="00D72747" w:rsidRPr="0086431E">
        <w:rPr>
          <w:rFonts w:asciiTheme="minorHAnsi" w:eastAsiaTheme="minorHAnsi" w:hAnsiTheme="minorHAnsi" w:cstheme="minorBidi"/>
          <w:sz w:val="22"/>
          <w:szCs w:val="22"/>
        </w:rPr>
        <w:t>Then Creole stepped forward to remind them that what they were playing was the blues. He</w:t>
      </w:r>
      <w:r w:rsidRPr="0086431E">
        <w:rPr>
          <w:rFonts w:asciiTheme="minorHAnsi" w:eastAsiaTheme="minorHAnsi" w:hAnsiTheme="minorHAnsi" w:cstheme="minorBidi"/>
          <w:sz w:val="22"/>
          <w:szCs w:val="22"/>
        </w:rPr>
        <w:t xml:space="preserve"> </w:t>
      </w:r>
      <w:r w:rsidR="00D72747" w:rsidRPr="0086431E">
        <w:rPr>
          <w:rFonts w:asciiTheme="minorHAnsi" w:eastAsiaTheme="minorHAnsi" w:hAnsiTheme="minorHAnsi" w:cstheme="minorBidi"/>
          <w:sz w:val="22"/>
          <w:szCs w:val="22"/>
        </w:rPr>
        <w:t>hit something in all of them, he hit something in me, myself, and the music tightened and</w:t>
      </w:r>
      <w:r w:rsidRPr="0086431E">
        <w:rPr>
          <w:rFonts w:asciiTheme="minorHAnsi" w:eastAsiaTheme="minorHAnsi" w:hAnsiTheme="minorHAnsi" w:cstheme="minorBidi"/>
          <w:sz w:val="22"/>
          <w:szCs w:val="22"/>
        </w:rPr>
        <w:t xml:space="preserve"> </w:t>
      </w:r>
      <w:r w:rsidR="00D72747" w:rsidRPr="0086431E">
        <w:rPr>
          <w:rFonts w:asciiTheme="minorHAnsi" w:eastAsiaTheme="minorHAnsi" w:hAnsiTheme="minorHAnsi" w:cstheme="minorBidi"/>
          <w:sz w:val="22"/>
          <w:szCs w:val="22"/>
        </w:rPr>
        <w:t>deepened, apprehension began to beat the air. Creole began to tell us what the blues were</w:t>
      </w:r>
      <w:r w:rsidRPr="0086431E">
        <w:rPr>
          <w:rFonts w:asciiTheme="minorHAnsi" w:eastAsiaTheme="minorHAnsi" w:hAnsiTheme="minorHAnsi" w:cstheme="minorBidi"/>
          <w:sz w:val="22"/>
          <w:szCs w:val="22"/>
        </w:rPr>
        <w:t xml:space="preserve"> </w:t>
      </w:r>
      <w:r w:rsidR="00D72747" w:rsidRPr="0086431E">
        <w:rPr>
          <w:rFonts w:asciiTheme="minorHAnsi" w:eastAsiaTheme="minorHAnsi" w:hAnsiTheme="minorHAnsi" w:cstheme="minorBidi"/>
          <w:sz w:val="22"/>
          <w:szCs w:val="22"/>
        </w:rPr>
        <w:t>all about. They were not about anything very new. He and his boys up there were keeping it</w:t>
      </w:r>
      <w:r w:rsidRPr="0086431E">
        <w:rPr>
          <w:rFonts w:asciiTheme="minorHAnsi" w:eastAsiaTheme="minorHAnsi" w:hAnsiTheme="minorHAnsi" w:cstheme="minorBidi"/>
          <w:sz w:val="22"/>
          <w:szCs w:val="22"/>
        </w:rPr>
        <w:t xml:space="preserve"> </w:t>
      </w:r>
      <w:r w:rsidR="00D72747" w:rsidRPr="0086431E">
        <w:rPr>
          <w:rFonts w:asciiTheme="minorHAnsi" w:eastAsiaTheme="minorHAnsi" w:hAnsiTheme="minorHAnsi" w:cstheme="minorBidi"/>
          <w:sz w:val="22"/>
          <w:szCs w:val="22"/>
        </w:rPr>
        <w:t>new, at the risk of ruin, destruction, madness, and death, in order to find new ways to make</w:t>
      </w:r>
      <w:r w:rsidRPr="0086431E">
        <w:rPr>
          <w:rFonts w:asciiTheme="minorHAnsi" w:eastAsiaTheme="minorHAnsi" w:hAnsiTheme="minorHAnsi" w:cstheme="minorBidi"/>
          <w:sz w:val="22"/>
          <w:szCs w:val="22"/>
        </w:rPr>
        <w:t xml:space="preserve"> </w:t>
      </w:r>
      <w:r w:rsidR="00D72747" w:rsidRPr="0086431E">
        <w:rPr>
          <w:rFonts w:asciiTheme="minorHAnsi" w:eastAsiaTheme="minorHAnsi" w:hAnsiTheme="minorHAnsi" w:cstheme="minorBidi"/>
          <w:sz w:val="22"/>
          <w:szCs w:val="22"/>
        </w:rPr>
        <w:t>us listen. For, while the tale of how we suffer, and how we are delighted, and how we may</w:t>
      </w:r>
      <w:r w:rsidRPr="0086431E">
        <w:rPr>
          <w:rFonts w:asciiTheme="minorHAnsi" w:eastAsiaTheme="minorHAnsi" w:hAnsiTheme="minorHAnsi" w:cstheme="minorBidi"/>
          <w:sz w:val="22"/>
          <w:szCs w:val="22"/>
        </w:rPr>
        <w:t xml:space="preserve"> </w:t>
      </w:r>
      <w:r w:rsidR="00D72747" w:rsidRPr="0086431E">
        <w:rPr>
          <w:rFonts w:asciiTheme="minorHAnsi" w:eastAsiaTheme="minorHAnsi" w:hAnsiTheme="minorHAnsi" w:cstheme="minorBidi"/>
          <w:sz w:val="22"/>
          <w:szCs w:val="22"/>
        </w:rPr>
        <w:t xml:space="preserve">triumph is never new, it always must be heard. There </w:t>
      </w:r>
      <w:proofErr w:type="gramStart"/>
      <w:r w:rsidR="00D72747" w:rsidRPr="0086431E">
        <w:rPr>
          <w:rFonts w:asciiTheme="minorHAnsi" w:eastAsiaTheme="minorHAnsi" w:hAnsiTheme="minorHAnsi" w:cstheme="minorBidi"/>
          <w:sz w:val="22"/>
          <w:szCs w:val="22"/>
        </w:rPr>
        <w:t>isn't</w:t>
      </w:r>
      <w:proofErr w:type="gramEnd"/>
      <w:r w:rsidR="00D72747" w:rsidRPr="0086431E">
        <w:rPr>
          <w:rFonts w:asciiTheme="minorHAnsi" w:eastAsiaTheme="minorHAnsi" w:hAnsiTheme="minorHAnsi" w:cstheme="minorBidi"/>
          <w:sz w:val="22"/>
          <w:szCs w:val="22"/>
        </w:rPr>
        <w:t xml:space="preserve"> any other tale to tell</w:t>
      </w:r>
      <w:ins w:id="124" w:author="dovid" w:date="2016-08-03T14:59:00Z">
        <w:r w:rsidR="0048421B">
          <w:rPr>
            <w:rFonts w:asciiTheme="minorHAnsi" w:eastAsiaTheme="minorHAnsi" w:hAnsiTheme="minorHAnsi" w:cstheme="minorBidi"/>
            <w:sz w:val="22"/>
            <w:szCs w:val="22"/>
          </w:rPr>
          <w:t>;</w:t>
        </w:r>
      </w:ins>
      <w:del w:id="125" w:author="dovid" w:date="2016-08-03T14:59:00Z">
        <w:r w:rsidR="00D72747" w:rsidRPr="0086431E" w:rsidDel="0048421B">
          <w:rPr>
            <w:rFonts w:asciiTheme="minorHAnsi" w:eastAsiaTheme="minorHAnsi" w:hAnsiTheme="minorHAnsi" w:cstheme="minorBidi"/>
            <w:sz w:val="22"/>
            <w:szCs w:val="22"/>
          </w:rPr>
          <w:delText>,</w:delText>
        </w:r>
      </w:del>
      <w:r w:rsidR="00D72747" w:rsidRPr="0086431E">
        <w:rPr>
          <w:rFonts w:asciiTheme="minorHAnsi" w:eastAsiaTheme="minorHAnsi" w:hAnsiTheme="minorHAnsi" w:cstheme="minorBidi"/>
          <w:sz w:val="22"/>
          <w:szCs w:val="22"/>
        </w:rPr>
        <w:t xml:space="preserve"> it's the only</w:t>
      </w:r>
      <w:r w:rsidRPr="0086431E">
        <w:rPr>
          <w:rFonts w:asciiTheme="minorHAnsi" w:eastAsiaTheme="minorHAnsi" w:hAnsiTheme="minorHAnsi" w:cstheme="minorBidi"/>
          <w:sz w:val="22"/>
          <w:szCs w:val="22"/>
        </w:rPr>
        <w:t xml:space="preserve"> </w:t>
      </w:r>
      <w:r w:rsidR="00D72747" w:rsidRPr="0086431E">
        <w:rPr>
          <w:rFonts w:asciiTheme="minorHAnsi" w:eastAsiaTheme="minorHAnsi" w:hAnsiTheme="minorHAnsi" w:cstheme="minorBidi"/>
          <w:sz w:val="22"/>
          <w:szCs w:val="22"/>
        </w:rPr>
        <w:t>light</w:t>
      </w:r>
      <w:r>
        <w:rPr>
          <w:rFonts w:asciiTheme="minorHAnsi" w:eastAsiaTheme="minorHAnsi" w:hAnsiTheme="minorHAnsi" w:cstheme="minorBidi"/>
          <w:sz w:val="22"/>
          <w:szCs w:val="22"/>
        </w:rPr>
        <w:t xml:space="preserve"> we've got in all this darkness</w:t>
      </w:r>
      <w:del w:id="126" w:author="dovid" w:date="2016-08-03T14:58:00Z">
        <w:r w:rsidDel="0048421B">
          <w:rPr>
            <w:rFonts w:asciiTheme="minorHAnsi" w:eastAsiaTheme="minorHAnsi" w:hAnsiTheme="minorHAnsi" w:cstheme="minorBidi"/>
            <w:sz w:val="22"/>
            <w:szCs w:val="22"/>
          </w:rPr>
          <w:delText>”</w:delText>
        </w:r>
      </w:del>
      <w:r>
        <w:rPr>
          <w:rFonts w:asciiTheme="minorHAnsi" w:eastAsiaTheme="minorHAnsi" w:hAnsiTheme="minorHAnsi" w:cstheme="minorBidi"/>
          <w:sz w:val="22"/>
          <w:szCs w:val="22"/>
        </w:rPr>
        <w:t xml:space="preserve"> (</w:t>
      </w:r>
      <w:r w:rsidR="00D96082">
        <w:rPr>
          <w:rFonts w:asciiTheme="minorHAnsi" w:eastAsiaTheme="minorHAnsi" w:hAnsiTheme="minorHAnsi" w:cstheme="minorBidi"/>
          <w:sz w:val="22"/>
          <w:szCs w:val="22"/>
        </w:rPr>
        <w:t>293</w:t>
      </w:r>
      <w:r>
        <w:rPr>
          <w:rFonts w:asciiTheme="minorHAnsi" w:eastAsiaTheme="minorHAnsi" w:hAnsiTheme="minorHAnsi" w:cstheme="minorBidi"/>
          <w:sz w:val="22"/>
          <w:szCs w:val="22"/>
        </w:rPr>
        <w:t>).</w:t>
      </w:r>
      <w:bookmarkStart w:id="127" w:name="_GoBack"/>
      <w:bookmarkEnd w:id="127"/>
    </w:p>
    <w:p w:rsidR="002742F5" w:rsidDel="007C7306" w:rsidRDefault="002742F5" w:rsidP="007C7306">
      <w:pPr>
        <w:pStyle w:val="NormalWeb"/>
        <w:spacing w:before="0" w:beforeAutospacing="0" w:after="0" w:afterAutospacing="0"/>
        <w:rPr>
          <w:del w:id="128" w:author="dovid" w:date="2016-08-02T21:30:00Z"/>
        </w:rPr>
      </w:pPr>
    </w:p>
    <w:p w:rsidR="009F2D8B" w:rsidRDefault="009F2D8B">
      <w:pPr>
        <w:spacing w:line="240" w:lineRule="auto"/>
        <w:pPrChange w:id="129" w:author="dovid" w:date="2016-08-02T21:26:00Z">
          <w:pPr/>
        </w:pPrChange>
      </w:pPr>
      <w:del w:id="130" w:author="dovid" w:date="2016-08-02T21:30:00Z">
        <w:r w:rsidDel="007C7306">
          <w:br w:type="page"/>
        </w:r>
      </w:del>
    </w:p>
    <w:p w:rsidR="000A1283" w:rsidRPr="00362C3C" w:rsidRDefault="00362C3C">
      <w:pPr>
        <w:spacing w:line="240" w:lineRule="auto"/>
        <w:jc w:val="center"/>
        <w:pPrChange w:id="131" w:author="dovid" w:date="2016-08-02T21:26:00Z">
          <w:pPr>
            <w:jc w:val="center"/>
          </w:pPr>
        </w:pPrChange>
      </w:pPr>
      <w:r>
        <w:lastRenderedPageBreak/>
        <w:t>Works Cited</w:t>
      </w:r>
    </w:p>
    <w:p w:rsidR="008D682F" w:rsidRDefault="0086431E">
      <w:pPr>
        <w:spacing w:after="0" w:line="240" w:lineRule="auto"/>
        <w:pPrChange w:id="132" w:author="dovid" w:date="2016-08-02T21:26:00Z">
          <w:pPr>
            <w:spacing w:after="0" w:line="480" w:lineRule="auto"/>
          </w:pPr>
        </w:pPrChange>
      </w:pPr>
      <w:r>
        <w:t>Baldwin, James</w:t>
      </w:r>
      <w:r w:rsidR="008D682F" w:rsidRPr="00362C3C">
        <w:t xml:space="preserve"> </w:t>
      </w:r>
      <w:r>
        <w:t>“Sonny’s</w:t>
      </w:r>
      <w:r w:rsidR="008D682F" w:rsidRPr="00362C3C">
        <w:t xml:space="preserve"> Blues." </w:t>
      </w:r>
      <w:r w:rsidR="008D682F">
        <w:rPr>
          <w:i/>
          <w:iCs/>
        </w:rPr>
        <w:t>Arguing About Literature, A Guide and Reader</w:t>
      </w:r>
      <w:r w:rsidR="008D682F" w:rsidRPr="00362C3C">
        <w:t xml:space="preserve"> </w:t>
      </w:r>
      <w:r w:rsidR="008D682F">
        <w:t>Stephen A. Scipione</w:t>
      </w:r>
      <w:r w:rsidR="008D682F" w:rsidRPr="00362C3C">
        <w:t>.</w:t>
      </w:r>
    </w:p>
    <w:p w:rsidR="008D682F" w:rsidRDefault="008D682F">
      <w:pPr>
        <w:spacing w:after="0" w:line="240" w:lineRule="auto"/>
        <w:ind w:firstLine="720"/>
        <w:pPrChange w:id="133" w:author="dovid" w:date="2016-08-02T21:26:00Z">
          <w:pPr>
            <w:spacing w:after="0" w:line="480" w:lineRule="auto"/>
            <w:ind w:firstLine="720"/>
          </w:pPr>
        </w:pPrChange>
      </w:pPr>
      <w:r>
        <w:t>Boston</w:t>
      </w:r>
      <w:r w:rsidRPr="00362C3C">
        <w:t xml:space="preserve">: </w:t>
      </w:r>
      <w:r>
        <w:t>Bedford / St. Martin’s</w:t>
      </w:r>
      <w:r w:rsidRPr="00362C3C">
        <w:t>, 20</w:t>
      </w:r>
      <w:r>
        <w:t>14</w:t>
      </w:r>
      <w:r w:rsidRPr="00362C3C">
        <w:t xml:space="preserve">. </w:t>
      </w:r>
      <w:r w:rsidR="00D96082">
        <w:t>271-94</w:t>
      </w:r>
      <w:r w:rsidRPr="00362C3C">
        <w:t>. Print.</w:t>
      </w:r>
    </w:p>
    <w:p w:rsidR="000A1283" w:rsidRPr="00362C3C" w:rsidRDefault="000A1283">
      <w:pPr>
        <w:spacing w:after="0" w:line="240" w:lineRule="auto"/>
        <w:ind w:firstLine="720"/>
        <w:pPrChange w:id="134" w:author="dovid" w:date="2016-08-02T21:26:00Z">
          <w:pPr>
            <w:spacing w:after="0" w:line="480" w:lineRule="auto"/>
            <w:ind w:firstLine="720"/>
          </w:pPr>
        </w:pPrChange>
      </w:pPr>
    </w:p>
    <w:sectPr w:rsidR="000A1283" w:rsidRPr="00362C3C" w:rsidSect="009A1C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A6" w:rsidRDefault="005A0EA6" w:rsidP="00086B1B">
      <w:pPr>
        <w:spacing w:after="0" w:line="240" w:lineRule="auto"/>
      </w:pPr>
      <w:r>
        <w:separator/>
      </w:r>
    </w:p>
  </w:endnote>
  <w:endnote w:type="continuationSeparator" w:id="0">
    <w:p w:rsidR="005A0EA6" w:rsidRDefault="005A0EA6" w:rsidP="0008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A6" w:rsidRDefault="005A0EA6" w:rsidP="00086B1B">
      <w:pPr>
        <w:spacing w:after="0" w:line="240" w:lineRule="auto"/>
      </w:pPr>
      <w:r>
        <w:separator/>
      </w:r>
    </w:p>
  </w:footnote>
  <w:footnote w:type="continuationSeparator" w:id="0">
    <w:p w:rsidR="005A0EA6" w:rsidRDefault="005A0EA6" w:rsidP="00086B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070B"/>
    <w:rsid w:val="0001646E"/>
    <w:rsid w:val="00016644"/>
    <w:rsid w:val="00021276"/>
    <w:rsid w:val="0005471F"/>
    <w:rsid w:val="000705D3"/>
    <w:rsid w:val="00086B1B"/>
    <w:rsid w:val="00091684"/>
    <w:rsid w:val="000A1283"/>
    <w:rsid w:val="000C149B"/>
    <w:rsid w:val="0010070B"/>
    <w:rsid w:val="00141F7C"/>
    <w:rsid w:val="001C122B"/>
    <w:rsid w:val="0021163A"/>
    <w:rsid w:val="00257198"/>
    <w:rsid w:val="002742F5"/>
    <w:rsid w:val="002A6FB1"/>
    <w:rsid w:val="002A76BF"/>
    <w:rsid w:val="0031374B"/>
    <w:rsid w:val="00344A6B"/>
    <w:rsid w:val="00362C3C"/>
    <w:rsid w:val="004332A3"/>
    <w:rsid w:val="00440792"/>
    <w:rsid w:val="004751E0"/>
    <w:rsid w:val="0048421B"/>
    <w:rsid w:val="004D4E0A"/>
    <w:rsid w:val="0051041A"/>
    <w:rsid w:val="00557965"/>
    <w:rsid w:val="005A0EA6"/>
    <w:rsid w:val="005E05D8"/>
    <w:rsid w:val="00610C4D"/>
    <w:rsid w:val="006924E5"/>
    <w:rsid w:val="006B08DF"/>
    <w:rsid w:val="006E47B0"/>
    <w:rsid w:val="007C7306"/>
    <w:rsid w:val="0085570A"/>
    <w:rsid w:val="0086431E"/>
    <w:rsid w:val="00887CB4"/>
    <w:rsid w:val="0089431B"/>
    <w:rsid w:val="008B001D"/>
    <w:rsid w:val="008D6396"/>
    <w:rsid w:val="008D682F"/>
    <w:rsid w:val="008D76D1"/>
    <w:rsid w:val="008F00C4"/>
    <w:rsid w:val="008F0160"/>
    <w:rsid w:val="009001FC"/>
    <w:rsid w:val="00902AFA"/>
    <w:rsid w:val="00905A94"/>
    <w:rsid w:val="00913557"/>
    <w:rsid w:val="009A1CE3"/>
    <w:rsid w:val="009A5679"/>
    <w:rsid w:val="009D1953"/>
    <w:rsid w:val="009D6CA6"/>
    <w:rsid w:val="009F2D8B"/>
    <w:rsid w:val="00A578C5"/>
    <w:rsid w:val="00A732ED"/>
    <w:rsid w:val="00B66007"/>
    <w:rsid w:val="00C1003A"/>
    <w:rsid w:val="00C422DE"/>
    <w:rsid w:val="00C456AD"/>
    <w:rsid w:val="00C77619"/>
    <w:rsid w:val="00CD209B"/>
    <w:rsid w:val="00CF0EBB"/>
    <w:rsid w:val="00D53EFD"/>
    <w:rsid w:val="00D63808"/>
    <w:rsid w:val="00D72747"/>
    <w:rsid w:val="00D96082"/>
    <w:rsid w:val="00E30B47"/>
    <w:rsid w:val="00E352D1"/>
    <w:rsid w:val="00E42635"/>
    <w:rsid w:val="00E43580"/>
    <w:rsid w:val="00E53652"/>
    <w:rsid w:val="00E70933"/>
    <w:rsid w:val="00E86A66"/>
    <w:rsid w:val="00E94EC7"/>
    <w:rsid w:val="00EC0B67"/>
    <w:rsid w:val="00EE251D"/>
    <w:rsid w:val="00EE74AE"/>
    <w:rsid w:val="00F261A0"/>
    <w:rsid w:val="00F36C6F"/>
    <w:rsid w:val="00F656C1"/>
    <w:rsid w:val="00F706A4"/>
    <w:rsid w:val="00F9642E"/>
    <w:rsid w:val="00FE47C9"/>
    <w:rsid w:val="00FF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62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2C3C"/>
  </w:style>
  <w:style w:type="character" w:styleId="Emphasis">
    <w:name w:val="Emphasis"/>
    <w:basedOn w:val="DefaultParagraphFont"/>
    <w:uiPriority w:val="20"/>
    <w:qFormat/>
    <w:rsid w:val="00362C3C"/>
    <w:rPr>
      <w:i/>
      <w:iCs/>
    </w:rPr>
  </w:style>
  <w:style w:type="paragraph" w:styleId="Header">
    <w:name w:val="header"/>
    <w:basedOn w:val="Normal"/>
    <w:link w:val="HeaderChar"/>
    <w:uiPriority w:val="99"/>
    <w:unhideWhenUsed/>
    <w:rsid w:val="00086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1B"/>
  </w:style>
  <w:style w:type="paragraph" w:styleId="Footer">
    <w:name w:val="footer"/>
    <w:basedOn w:val="Normal"/>
    <w:link w:val="FooterChar"/>
    <w:uiPriority w:val="99"/>
    <w:unhideWhenUsed/>
    <w:rsid w:val="00086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1B"/>
  </w:style>
  <w:style w:type="character" w:customStyle="1" w:styleId="itemprop">
    <w:name w:val="itemprop"/>
    <w:basedOn w:val="DefaultParagraphFont"/>
    <w:rsid w:val="009F2D8B"/>
  </w:style>
  <w:style w:type="paragraph" w:styleId="BalloonText">
    <w:name w:val="Balloon Text"/>
    <w:basedOn w:val="Normal"/>
    <w:link w:val="BalloonTextChar"/>
    <w:uiPriority w:val="99"/>
    <w:semiHidden/>
    <w:unhideWhenUsed/>
    <w:rsid w:val="00902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FA"/>
    <w:rPr>
      <w:rFonts w:ascii="Segoe UI" w:hAnsi="Segoe UI" w:cs="Segoe UI"/>
      <w:sz w:val="18"/>
      <w:szCs w:val="18"/>
    </w:rPr>
  </w:style>
  <w:style w:type="paragraph" w:styleId="NormalWeb">
    <w:name w:val="Normal (Web)"/>
    <w:basedOn w:val="Normal"/>
    <w:uiPriority w:val="99"/>
    <w:unhideWhenUsed/>
    <w:rsid w:val="00C776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106">
      <w:bodyDiv w:val="1"/>
      <w:marLeft w:val="0"/>
      <w:marRight w:val="0"/>
      <w:marTop w:val="0"/>
      <w:marBottom w:val="0"/>
      <w:divBdr>
        <w:top w:val="none" w:sz="0" w:space="0" w:color="auto"/>
        <w:left w:val="none" w:sz="0" w:space="0" w:color="auto"/>
        <w:bottom w:val="none" w:sz="0" w:space="0" w:color="auto"/>
        <w:right w:val="none" w:sz="0" w:space="0" w:color="auto"/>
      </w:divBdr>
    </w:div>
    <w:div w:id="410085939">
      <w:bodyDiv w:val="1"/>
      <w:marLeft w:val="0"/>
      <w:marRight w:val="0"/>
      <w:marTop w:val="0"/>
      <w:marBottom w:val="0"/>
      <w:divBdr>
        <w:top w:val="none" w:sz="0" w:space="0" w:color="auto"/>
        <w:left w:val="none" w:sz="0" w:space="0" w:color="auto"/>
        <w:bottom w:val="none" w:sz="0" w:space="0" w:color="auto"/>
        <w:right w:val="none" w:sz="0" w:space="0" w:color="auto"/>
      </w:divBdr>
    </w:div>
    <w:div w:id="412746119">
      <w:bodyDiv w:val="1"/>
      <w:marLeft w:val="0"/>
      <w:marRight w:val="0"/>
      <w:marTop w:val="0"/>
      <w:marBottom w:val="0"/>
      <w:divBdr>
        <w:top w:val="none" w:sz="0" w:space="0" w:color="auto"/>
        <w:left w:val="none" w:sz="0" w:space="0" w:color="auto"/>
        <w:bottom w:val="none" w:sz="0" w:space="0" w:color="auto"/>
        <w:right w:val="none" w:sz="0" w:space="0" w:color="auto"/>
      </w:divBdr>
    </w:div>
    <w:div w:id="492524794">
      <w:bodyDiv w:val="1"/>
      <w:marLeft w:val="0"/>
      <w:marRight w:val="0"/>
      <w:marTop w:val="0"/>
      <w:marBottom w:val="0"/>
      <w:divBdr>
        <w:top w:val="none" w:sz="0" w:space="0" w:color="auto"/>
        <w:left w:val="none" w:sz="0" w:space="0" w:color="auto"/>
        <w:bottom w:val="none" w:sz="0" w:space="0" w:color="auto"/>
        <w:right w:val="none" w:sz="0" w:space="0" w:color="auto"/>
      </w:divBdr>
      <w:divsChild>
        <w:div w:id="1186752146">
          <w:marLeft w:val="750"/>
          <w:marRight w:val="0"/>
          <w:marTop w:val="0"/>
          <w:marBottom w:val="0"/>
          <w:divBdr>
            <w:top w:val="none" w:sz="0" w:space="0" w:color="auto"/>
            <w:left w:val="none" w:sz="0" w:space="0" w:color="auto"/>
            <w:bottom w:val="none" w:sz="0" w:space="0" w:color="auto"/>
            <w:right w:val="none" w:sz="0" w:space="0" w:color="auto"/>
          </w:divBdr>
        </w:div>
        <w:div w:id="405996665">
          <w:marLeft w:val="750"/>
          <w:marRight w:val="0"/>
          <w:marTop w:val="0"/>
          <w:marBottom w:val="375"/>
          <w:divBdr>
            <w:top w:val="none" w:sz="0" w:space="0" w:color="auto"/>
            <w:left w:val="none" w:sz="0" w:space="0" w:color="auto"/>
            <w:bottom w:val="none" w:sz="0" w:space="0" w:color="auto"/>
            <w:right w:val="none" w:sz="0" w:space="0" w:color="auto"/>
          </w:divBdr>
        </w:div>
      </w:divsChild>
    </w:div>
    <w:div w:id="494955699">
      <w:bodyDiv w:val="1"/>
      <w:marLeft w:val="0"/>
      <w:marRight w:val="0"/>
      <w:marTop w:val="0"/>
      <w:marBottom w:val="0"/>
      <w:divBdr>
        <w:top w:val="none" w:sz="0" w:space="0" w:color="auto"/>
        <w:left w:val="none" w:sz="0" w:space="0" w:color="auto"/>
        <w:bottom w:val="none" w:sz="0" w:space="0" w:color="auto"/>
        <w:right w:val="none" w:sz="0" w:space="0" w:color="auto"/>
      </w:divBdr>
    </w:div>
    <w:div w:id="524834684">
      <w:bodyDiv w:val="1"/>
      <w:marLeft w:val="0"/>
      <w:marRight w:val="0"/>
      <w:marTop w:val="0"/>
      <w:marBottom w:val="0"/>
      <w:divBdr>
        <w:top w:val="none" w:sz="0" w:space="0" w:color="auto"/>
        <w:left w:val="none" w:sz="0" w:space="0" w:color="auto"/>
        <w:bottom w:val="none" w:sz="0" w:space="0" w:color="auto"/>
        <w:right w:val="none" w:sz="0" w:space="0" w:color="auto"/>
      </w:divBdr>
    </w:div>
    <w:div w:id="648363477">
      <w:bodyDiv w:val="1"/>
      <w:marLeft w:val="0"/>
      <w:marRight w:val="0"/>
      <w:marTop w:val="0"/>
      <w:marBottom w:val="0"/>
      <w:divBdr>
        <w:top w:val="none" w:sz="0" w:space="0" w:color="auto"/>
        <w:left w:val="none" w:sz="0" w:space="0" w:color="auto"/>
        <w:bottom w:val="none" w:sz="0" w:space="0" w:color="auto"/>
        <w:right w:val="none" w:sz="0" w:space="0" w:color="auto"/>
      </w:divBdr>
      <w:divsChild>
        <w:div w:id="1099251339">
          <w:marLeft w:val="0"/>
          <w:marRight w:val="0"/>
          <w:marTop w:val="0"/>
          <w:marBottom w:val="0"/>
          <w:divBdr>
            <w:top w:val="none" w:sz="0" w:space="0" w:color="auto"/>
            <w:left w:val="none" w:sz="0" w:space="0" w:color="auto"/>
            <w:bottom w:val="none" w:sz="0" w:space="0" w:color="auto"/>
            <w:right w:val="none" w:sz="0" w:space="0" w:color="auto"/>
          </w:divBdr>
        </w:div>
        <w:div w:id="2004625437">
          <w:marLeft w:val="0"/>
          <w:marRight w:val="0"/>
          <w:marTop w:val="0"/>
          <w:marBottom w:val="0"/>
          <w:divBdr>
            <w:top w:val="none" w:sz="0" w:space="0" w:color="auto"/>
            <w:left w:val="none" w:sz="0" w:space="0" w:color="auto"/>
            <w:bottom w:val="none" w:sz="0" w:space="0" w:color="auto"/>
            <w:right w:val="none" w:sz="0" w:space="0" w:color="auto"/>
          </w:divBdr>
        </w:div>
        <w:div w:id="1847550789">
          <w:marLeft w:val="0"/>
          <w:marRight w:val="0"/>
          <w:marTop w:val="0"/>
          <w:marBottom w:val="0"/>
          <w:divBdr>
            <w:top w:val="none" w:sz="0" w:space="0" w:color="auto"/>
            <w:left w:val="none" w:sz="0" w:space="0" w:color="auto"/>
            <w:bottom w:val="none" w:sz="0" w:space="0" w:color="auto"/>
            <w:right w:val="none" w:sz="0" w:space="0" w:color="auto"/>
          </w:divBdr>
        </w:div>
        <w:div w:id="2147116044">
          <w:marLeft w:val="0"/>
          <w:marRight w:val="0"/>
          <w:marTop w:val="0"/>
          <w:marBottom w:val="0"/>
          <w:divBdr>
            <w:top w:val="none" w:sz="0" w:space="0" w:color="auto"/>
            <w:left w:val="none" w:sz="0" w:space="0" w:color="auto"/>
            <w:bottom w:val="none" w:sz="0" w:space="0" w:color="auto"/>
            <w:right w:val="none" w:sz="0" w:space="0" w:color="auto"/>
          </w:divBdr>
        </w:div>
        <w:div w:id="974683513">
          <w:marLeft w:val="0"/>
          <w:marRight w:val="0"/>
          <w:marTop w:val="0"/>
          <w:marBottom w:val="0"/>
          <w:divBdr>
            <w:top w:val="none" w:sz="0" w:space="0" w:color="auto"/>
            <w:left w:val="none" w:sz="0" w:space="0" w:color="auto"/>
            <w:bottom w:val="none" w:sz="0" w:space="0" w:color="auto"/>
            <w:right w:val="none" w:sz="0" w:space="0" w:color="auto"/>
          </w:divBdr>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757869753">
      <w:bodyDiv w:val="1"/>
      <w:marLeft w:val="0"/>
      <w:marRight w:val="0"/>
      <w:marTop w:val="0"/>
      <w:marBottom w:val="0"/>
      <w:divBdr>
        <w:top w:val="none" w:sz="0" w:space="0" w:color="auto"/>
        <w:left w:val="none" w:sz="0" w:space="0" w:color="auto"/>
        <w:bottom w:val="none" w:sz="0" w:space="0" w:color="auto"/>
        <w:right w:val="none" w:sz="0" w:space="0" w:color="auto"/>
      </w:divBdr>
    </w:div>
    <w:div w:id="790978861">
      <w:bodyDiv w:val="1"/>
      <w:marLeft w:val="0"/>
      <w:marRight w:val="0"/>
      <w:marTop w:val="0"/>
      <w:marBottom w:val="0"/>
      <w:divBdr>
        <w:top w:val="none" w:sz="0" w:space="0" w:color="auto"/>
        <w:left w:val="none" w:sz="0" w:space="0" w:color="auto"/>
        <w:bottom w:val="none" w:sz="0" w:space="0" w:color="auto"/>
        <w:right w:val="none" w:sz="0" w:space="0" w:color="auto"/>
      </w:divBdr>
    </w:div>
    <w:div w:id="859969526">
      <w:bodyDiv w:val="1"/>
      <w:marLeft w:val="0"/>
      <w:marRight w:val="0"/>
      <w:marTop w:val="0"/>
      <w:marBottom w:val="0"/>
      <w:divBdr>
        <w:top w:val="none" w:sz="0" w:space="0" w:color="auto"/>
        <w:left w:val="none" w:sz="0" w:space="0" w:color="auto"/>
        <w:bottom w:val="none" w:sz="0" w:space="0" w:color="auto"/>
        <w:right w:val="none" w:sz="0" w:space="0" w:color="auto"/>
      </w:divBdr>
    </w:div>
    <w:div w:id="988943919">
      <w:bodyDiv w:val="1"/>
      <w:marLeft w:val="0"/>
      <w:marRight w:val="0"/>
      <w:marTop w:val="0"/>
      <w:marBottom w:val="0"/>
      <w:divBdr>
        <w:top w:val="none" w:sz="0" w:space="0" w:color="auto"/>
        <w:left w:val="none" w:sz="0" w:space="0" w:color="auto"/>
        <w:bottom w:val="none" w:sz="0" w:space="0" w:color="auto"/>
        <w:right w:val="none" w:sz="0" w:space="0" w:color="auto"/>
      </w:divBdr>
    </w:div>
    <w:div w:id="1003242457">
      <w:bodyDiv w:val="1"/>
      <w:marLeft w:val="0"/>
      <w:marRight w:val="0"/>
      <w:marTop w:val="0"/>
      <w:marBottom w:val="0"/>
      <w:divBdr>
        <w:top w:val="none" w:sz="0" w:space="0" w:color="auto"/>
        <w:left w:val="none" w:sz="0" w:space="0" w:color="auto"/>
        <w:bottom w:val="none" w:sz="0" w:space="0" w:color="auto"/>
        <w:right w:val="none" w:sz="0" w:space="0" w:color="auto"/>
      </w:divBdr>
    </w:div>
    <w:div w:id="1081441499">
      <w:bodyDiv w:val="1"/>
      <w:marLeft w:val="0"/>
      <w:marRight w:val="0"/>
      <w:marTop w:val="0"/>
      <w:marBottom w:val="0"/>
      <w:divBdr>
        <w:top w:val="none" w:sz="0" w:space="0" w:color="auto"/>
        <w:left w:val="none" w:sz="0" w:space="0" w:color="auto"/>
        <w:bottom w:val="none" w:sz="0" w:space="0" w:color="auto"/>
        <w:right w:val="none" w:sz="0" w:space="0" w:color="auto"/>
      </w:divBdr>
    </w:div>
    <w:div w:id="1214347282">
      <w:bodyDiv w:val="1"/>
      <w:marLeft w:val="0"/>
      <w:marRight w:val="0"/>
      <w:marTop w:val="0"/>
      <w:marBottom w:val="0"/>
      <w:divBdr>
        <w:top w:val="none" w:sz="0" w:space="0" w:color="auto"/>
        <w:left w:val="none" w:sz="0" w:space="0" w:color="auto"/>
        <w:bottom w:val="none" w:sz="0" w:space="0" w:color="auto"/>
        <w:right w:val="none" w:sz="0" w:space="0" w:color="auto"/>
      </w:divBdr>
    </w:div>
    <w:div w:id="1626352613">
      <w:bodyDiv w:val="1"/>
      <w:marLeft w:val="0"/>
      <w:marRight w:val="0"/>
      <w:marTop w:val="0"/>
      <w:marBottom w:val="0"/>
      <w:divBdr>
        <w:top w:val="none" w:sz="0" w:space="0" w:color="auto"/>
        <w:left w:val="none" w:sz="0" w:space="0" w:color="auto"/>
        <w:bottom w:val="none" w:sz="0" w:space="0" w:color="auto"/>
        <w:right w:val="none" w:sz="0" w:space="0" w:color="auto"/>
      </w:divBdr>
    </w:div>
    <w:div w:id="1677920947">
      <w:bodyDiv w:val="1"/>
      <w:marLeft w:val="0"/>
      <w:marRight w:val="0"/>
      <w:marTop w:val="0"/>
      <w:marBottom w:val="0"/>
      <w:divBdr>
        <w:top w:val="none" w:sz="0" w:space="0" w:color="auto"/>
        <w:left w:val="none" w:sz="0" w:space="0" w:color="auto"/>
        <w:bottom w:val="none" w:sz="0" w:space="0" w:color="auto"/>
        <w:right w:val="none" w:sz="0" w:space="0" w:color="auto"/>
      </w:divBdr>
    </w:div>
    <w:div w:id="1772431126">
      <w:bodyDiv w:val="1"/>
      <w:marLeft w:val="0"/>
      <w:marRight w:val="0"/>
      <w:marTop w:val="0"/>
      <w:marBottom w:val="0"/>
      <w:divBdr>
        <w:top w:val="none" w:sz="0" w:space="0" w:color="auto"/>
        <w:left w:val="none" w:sz="0" w:space="0" w:color="auto"/>
        <w:bottom w:val="none" w:sz="0" w:space="0" w:color="auto"/>
        <w:right w:val="none" w:sz="0" w:space="0" w:color="auto"/>
      </w:divBdr>
    </w:div>
    <w:div w:id="1779637506">
      <w:bodyDiv w:val="1"/>
      <w:marLeft w:val="0"/>
      <w:marRight w:val="0"/>
      <w:marTop w:val="0"/>
      <w:marBottom w:val="0"/>
      <w:divBdr>
        <w:top w:val="none" w:sz="0" w:space="0" w:color="auto"/>
        <w:left w:val="none" w:sz="0" w:space="0" w:color="auto"/>
        <w:bottom w:val="none" w:sz="0" w:space="0" w:color="auto"/>
        <w:right w:val="none" w:sz="0" w:space="0" w:color="auto"/>
      </w:divBdr>
    </w:div>
    <w:div w:id="1824078556">
      <w:bodyDiv w:val="1"/>
      <w:marLeft w:val="0"/>
      <w:marRight w:val="0"/>
      <w:marTop w:val="0"/>
      <w:marBottom w:val="0"/>
      <w:divBdr>
        <w:top w:val="none" w:sz="0" w:space="0" w:color="auto"/>
        <w:left w:val="none" w:sz="0" w:space="0" w:color="auto"/>
        <w:bottom w:val="none" w:sz="0" w:space="0" w:color="auto"/>
        <w:right w:val="none" w:sz="0" w:space="0" w:color="auto"/>
      </w:divBdr>
    </w:div>
    <w:div w:id="1889026955">
      <w:bodyDiv w:val="1"/>
      <w:marLeft w:val="0"/>
      <w:marRight w:val="0"/>
      <w:marTop w:val="0"/>
      <w:marBottom w:val="0"/>
      <w:divBdr>
        <w:top w:val="none" w:sz="0" w:space="0" w:color="auto"/>
        <w:left w:val="none" w:sz="0" w:space="0" w:color="auto"/>
        <w:bottom w:val="none" w:sz="0" w:space="0" w:color="auto"/>
        <w:right w:val="none" w:sz="0" w:space="0" w:color="auto"/>
      </w:divBdr>
    </w:div>
    <w:div w:id="2049795932">
      <w:bodyDiv w:val="1"/>
      <w:marLeft w:val="0"/>
      <w:marRight w:val="0"/>
      <w:marTop w:val="0"/>
      <w:marBottom w:val="0"/>
      <w:divBdr>
        <w:top w:val="none" w:sz="0" w:space="0" w:color="auto"/>
        <w:left w:val="none" w:sz="0" w:space="0" w:color="auto"/>
        <w:bottom w:val="none" w:sz="0" w:space="0" w:color="auto"/>
        <w:right w:val="none" w:sz="0" w:space="0" w:color="auto"/>
      </w:divBdr>
    </w:div>
    <w:div w:id="20541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2FE9-4F00-4E21-B615-467295E6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dovid</cp:lastModifiedBy>
  <cp:revision>8</cp:revision>
  <cp:lastPrinted>2016-06-28T20:50:00Z</cp:lastPrinted>
  <dcterms:created xsi:type="dcterms:W3CDTF">2016-08-03T02:26:00Z</dcterms:created>
  <dcterms:modified xsi:type="dcterms:W3CDTF">2016-08-03T20:07:00Z</dcterms:modified>
</cp:coreProperties>
</file>